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F1" w:rsidRPr="008602A4" w:rsidRDefault="00E301F1" w:rsidP="00E301F1">
      <w:pPr>
        <w:jc w:val="center"/>
        <w:rPr>
          <w:rFonts w:ascii="Arial" w:hAnsi="Arial" w:cs="Arial"/>
          <w:color w:val="000000"/>
          <w:sz w:val="20"/>
        </w:rPr>
      </w:pPr>
      <w:r w:rsidRPr="008602A4">
        <w:rPr>
          <w:rFonts w:ascii="Arial" w:hAnsi="Arial" w:cs="Arial"/>
          <w:noProof/>
          <w:color w:val="000000"/>
          <w:sz w:val="20"/>
          <w:lang w:val="en-AU"/>
        </w:rPr>
        <w:drawing>
          <wp:inline distT="0" distB="0" distL="0" distR="0" wp14:anchorId="77532344" wp14:editId="4B7CF132">
            <wp:extent cx="1724025" cy="1269127"/>
            <wp:effectExtent l="0" t="0" r="9525" b="0"/>
            <wp:docPr id="2" name="Picture 1" descr="CoV-Logo-Vert_CMY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Logo-Vert_CMYK-transparent.png"/>
                    <pic:cNvPicPr/>
                  </pic:nvPicPr>
                  <pic:blipFill>
                    <a:blip r:embed="rId9" cstate="print"/>
                    <a:stretch>
                      <a:fillRect/>
                    </a:stretch>
                  </pic:blipFill>
                  <pic:spPr>
                    <a:xfrm>
                      <a:off x="0" y="0"/>
                      <a:ext cx="1727932" cy="1272003"/>
                    </a:xfrm>
                    <a:prstGeom prst="rect">
                      <a:avLst/>
                    </a:prstGeom>
                  </pic:spPr>
                </pic:pic>
              </a:graphicData>
            </a:graphic>
          </wp:inline>
        </w:drawing>
      </w:r>
    </w:p>
    <w:p w:rsidR="00E301F1" w:rsidRPr="008602A4" w:rsidRDefault="00E301F1" w:rsidP="00E301F1">
      <w:pPr>
        <w:jc w:val="both"/>
        <w:rPr>
          <w:rFonts w:ascii="Arial" w:hAnsi="Arial" w:cs="Arial"/>
          <w:color w:val="000000"/>
          <w:sz w:val="20"/>
        </w:rPr>
      </w:pPr>
    </w:p>
    <w:p w:rsidR="00E301F1" w:rsidRPr="004F49F3" w:rsidRDefault="00E301F1" w:rsidP="00E301F1">
      <w:pPr>
        <w:jc w:val="center"/>
        <w:rPr>
          <w:rFonts w:ascii="Arial" w:hAnsi="Arial" w:cs="Arial"/>
          <w:b/>
          <w:sz w:val="22"/>
          <w:szCs w:val="22"/>
        </w:rPr>
      </w:pPr>
      <w:r>
        <w:rPr>
          <w:rFonts w:ascii="Arial" w:hAnsi="Arial" w:cs="Arial"/>
          <w:b/>
          <w:sz w:val="22"/>
          <w:szCs w:val="22"/>
        </w:rPr>
        <w:t>CHILDREN AND YOUNG PEOPLE ADVISORY GROUP</w:t>
      </w:r>
    </w:p>
    <w:p w:rsidR="00E301F1" w:rsidRPr="007336CC" w:rsidRDefault="00E301F1" w:rsidP="00E301F1">
      <w:pPr>
        <w:jc w:val="center"/>
        <w:rPr>
          <w:rFonts w:ascii="Arial" w:hAnsi="Arial" w:cs="Arial"/>
          <w:b/>
          <w:sz w:val="16"/>
          <w:szCs w:val="16"/>
        </w:rPr>
      </w:pPr>
    </w:p>
    <w:p w:rsidR="00E301F1" w:rsidRPr="004F49F3" w:rsidRDefault="00BB6D11" w:rsidP="00E301F1">
      <w:pPr>
        <w:jc w:val="center"/>
        <w:rPr>
          <w:rFonts w:ascii="Arial" w:hAnsi="Arial" w:cs="Arial"/>
          <w:i/>
          <w:sz w:val="20"/>
        </w:rPr>
      </w:pPr>
      <w:r>
        <w:rPr>
          <w:rFonts w:ascii="Arial" w:hAnsi="Arial" w:cs="Arial"/>
          <w:b/>
          <w:sz w:val="20"/>
        </w:rPr>
        <w:t>Monday</w:t>
      </w:r>
      <w:r w:rsidR="00E301F1" w:rsidRPr="004F49F3">
        <w:rPr>
          <w:rFonts w:ascii="Arial" w:hAnsi="Arial" w:cs="Arial"/>
          <w:b/>
          <w:sz w:val="20"/>
        </w:rPr>
        <w:t xml:space="preserve">, </w:t>
      </w:r>
      <w:r w:rsidR="00287E35">
        <w:rPr>
          <w:rFonts w:ascii="Arial" w:hAnsi="Arial" w:cs="Arial"/>
          <w:b/>
          <w:sz w:val="20"/>
        </w:rPr>
        <w:t>2</w:t>
      </w:r>
      <w:r>
        <w:rPr>
          <w:rFonts w:ascii="Arial" w:hAnsi="Arial" w:cs="Arial"/>
          <w:b/>
          <w:sz w:val="20"/>
        </w:rPr>
        <w:t>7</w:t>
      </w:r>
      <w:r w:rsidR="00287E35">
        <w:rPr>
          <w:rFonts w:ascii="Arial" w:hAnsi="Arial" w:cs="Arial"/>
          <w:b/>
          <w:sz w:val="20"/>
        </w:rPr>
        <w:t xml:space="preserve"> March</w:t>
      </w:r>
      <w:r w:rsidR="00E301F1" w:rsidRPr="004F49F3">
        <w:rPr>
          <w:rFonts w:ascii="Arial" w:hAnsi="Arial" w:cs="Arial"/>
          <w:b/>
          <w:sz w:val="20"/>
        </w:rPr>
        <w:t xml:space="preserve"> 201</w:t>
      </w:r>
      <w:r>
        <w:rPr>
          <w:rFonts w:ascii="Arial" w:hAnsi="Arial" w:cs="Arial"/>
          <w:b/>
          <w:sz w:val="20"/>
        </w:rPr>
        <w:t>7</w:t>
      </w:r>
      <w:r w:rsidR="00E301F1" w:rsidRPr="004F49F3">
        <w:rPr>
          <w:rFonts w:ascii="Arial" w:hAnsi="Arial" w:cs="Arial"/>
          <w:b/>
          <w:sz w:val="20"/>
        </w:rPr>
        <w:t xml:space="preserve"> at 6.00pm</w:t>
      </w:r>
    </w:p>
    <w:p w:rsidR="00E301F1" w:rsidRPr="007336CC" w:rsidRDefault="00E301F1" w:rsidP="00E301F1">
      <w:pPr>
        <w:jc w:val="center"/>
        <w:rPr>
          <w:rFonts w:ascii="Arial" w:hAnsi="Arial" w:cs="Arial"/>
          <w:b/>
          <w:sz w:val="16"/>
          <w:szCs w:val="16"/>
        </w:rPr>
      </w:pPr>
    </w:p>
    <w:p w:rsidR="00E301F1" w:rsidRPr="008602A4" w:rsidRDefault="00E301F1" w:rsidP="00E301F1">
      <w:pPr>
        <w:jc w:val="center"/>
        <w:rPr>
          <w:rFonts w:ascii="Arial" w:hAnsi="Arial" w:cs="Arial"/>
          <w:b/>
          <w:sz w:val="20"/>
        </w:rPr>
      </w:pPr>
      <w:r w:rsidRPr="008602A4">
        <w:rPr>
          <w:rFonts w:ascii="Arial" w:hAnsi="Arial" w:cs="Arial"/>
          <w:b/>
          <w:sz w:val="20"/>
        </w:rPr>
        <w:t xml:space="preserve">Venue: Committee Room </w:t>
      </w:r>
    </w:p>
    <w:p w:rsidR="00E301F1" w:rsidRPr="008602A4" w:rsidRDefault="00E301F1" w:rsidP="00E301F1">
      <w:pPr>
        <w:jc w:val="center"/>
        <w:rPr>
          <w:rFonts w:ascii="Arial" w:hAnsi="Arial" w:cs="Arial"/>
          <w:b/>
          <w:sz w:val="20"/>
        </w:rPr>
      </w:pPr>
      <w:r w:rsidRPr="008602A4">
        <w:rPr>
          <w:rFonts w:ascii="Arial" w:hAnsi="Arial" w:cs="Arial"/>
          <w:b/>
          <w:sz w:val="20"/>
        </w:rPr>
        <w:t>City of Vincent Administration and Civic Centre</w:t>
      </w:r>
    </w:p>
    <w:p w:rsidR="00E301F1" w:rsidRPr="007336CC" w:rsidRDefault="00E301F1" w:rsidP="00E301F1">
      <w:pPr>
        <w:jc w:val="center"/>
        <w:rPr>
          <w:rFonts w:ascii="Arial" w:hAnsi="Arial" w:cs="Arial"/>
          <w:b/>
          <w:sz w:val="16"/>
          <w:szCs w:val="16"/>
        </w:rPr>
      </w:pPr>
    </w:p>
    <w:p w:rsidR="00E301F1" w:rsidRPr="008602A4" w:rsidRDefault="00E301F1" w:rsidP="00E301F1">
      <w:pPr>
        <w:jc w:val="center"/>
        <w:rPr>
          <w:rFonts w:ascii="Arial" w:hAnsi="Arial" w:cs="Arial"/>
          <w:b/>
          <w:sz w:val="20"/>
        </w:rPr>
      </w:pPr>
      <w:r w:rsidRPr="008602A4">
        <w:rPr>
          <w:rFonts w:ascii="Arial" w:hAnsi="Arial" w:cs="Arial"/>
          <w:b/>
          <w:sz w:val="20"/>
        </w:rPr>
        <w:t>UNCONFIRMED MINUTES</w:t>
      </w:r>
    </w:p>
    <w:p w:rsidR="00E301F1" w:rsidRPr="009E705A" w:rsidRDefault="00E301F1" w:rsidP="00E301F1">
      <w:pPr>
        <w:rPr>
          <w:rFonts w:ascii="Arial" w:hAnsi="Arial" w:cs="Arial"/>
          <w:b/>
          <w:sz w:val="14"/>
          <w:szCs w:val="14"/>
        </w:rPr>
      </w:pPr>
    </w:p>
    <w:p w:rsidR="00E301F1" w:rsidRPr="000046BE" w:rsidRDefault="00E301F1" w:rsidP="00E301F1">
      <w:pPr>
        <w:rPr>
          <w:rFonts w:ascii="Arial" w:hAnsi="Arial" w:cs="Arial"/>
          <w:b/>
          <w:sz w:val="22"/>
          <w:szCs w:val="22"/>
        </w:rPr>
      </w:pPr>
      <w:r w:rsidRPr="000046BE">
        <w:rPr>
          <w:rFonts w:ascii="Arial" w:hAnsi="Arial" w:cs="Arial"/>
          <w:b/>
          <w:sz w:val="22"/>
          <w:szCs w:val="22"/>
        </w:rPr>
        <w:t>Attendees:</w:t>
      </w:r>
    </w:p>
    <w:p w:rsidR="00E301F1" w:rsidRPr="007336CC" w:rsidRDefault="00E301F1" w:rsidP="00E301F1">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5"/>
      </w:tblGrid>
      <w:tr w:rsidR="00E301F1" w:rsidRPr="007336CC" w:rsidTr="005A1361">
        <w:tc>
          <w:tcPr>
            <w:tcW w:w="5812" w:type="dxa"/>
          </w:tcPr>
          <w:p w:rsidR="00E301F1" w:rsidRPr="007336CC" w:rsidRDefault="00E301F1" w:rsidP="00470813">
            <w:pPr>
              <w:rPr>
                <w:rFonts w:ascii="Arial" w:hAnsi="Arial" w:cs="Arial"/>
                <w:sz w:val="20"/>
                <w:u w:val="single"/>
              </w:rPr>
            </w:pPr>
            <w:r w:rsidRPr="007336CC">
              <w:rPr>
                <w:rFonts w:ascii="Arial" w:hAnsi="Arial" w:cs="Arial"/>
                <w:sz w:val="20"/>
                <w:u w:val="single"/>
              </w:rPr>
              <w:t>City of Vincent Councillors</w:t>
            </w:r>
          </w:p>
        </w:tc>
        <w:tc>
          <w:tcPr>
            <w:tcW w:w="3205" w:type="dxa"/>
          </w:tcPr>
          <w:p w:rsidR="00E301F1" w:rsidRPr="007336CC" w:rsidRDefault="00E301F1" w:rsidP="00470813">
            <w:pPr>
              <w:rPr>
                <w:rFonts w:ascii="Arial" w:hAnsi="Arial" w:cs="Arial"/>
                <w:sz w:val="20"/>
                <w:lang w:val="en-AU"/>
              </w:rPr>
            </w:pPr>
            <w:r w:rsidRPr="007336CC">
              <w:rPr>
                <w:rFonts w:ascii="Arial" w:hAnsi="Arial" w:cs="Arial"/>
                <w:sz w:val="20"/>
                <w:u w:val="single"/>
              </w:rPr>
              <w:t>Community Representatives</w:t>
            </w:r>
          </w:p>
        </w:tc>
      </w:tr>
      <w:tr w:rsidR="00E301F1" w:rsidRPr="007336CC" w:rsidTr="005A1361">
        <w:tc>
          <w:tcPr>
            <w:tcW w:w="5812" w:type="dxa"/>
          </w:tcPr>
          <w:p w:rsidR="00E301F1" w:rsidRDefault="008F7F99" w:rsidP="00470813">
            <w:pPr>
              <w:rPr>
                <w:rFonts w:ascii="Arial" w:hAnsi="Arial" w:cs="Arial"/>
                <w:sz w:val="20"/>
                <w:lang w:val="en-AU"/>
              </w:rPr>
            </w:pPr>
            <w:r>
              <w:rPr>
                <w:rFonts w:ascii="Arial" w:hAnsi="Arial" w:cs="Arial"/>
                <w:sz w:val="20"/>
                <w:lang w:val="en-AU"/>
              </w:rPr>
              <w:t xml:space="preserve">Cr </w:t>
            </w:r>
            <w:r w:rsidRPr="00051A47">
              <w:rPr>
                <w:rFonts w:ascii="Arial" w:hAnsi="Arial" w:cs="Arial"/>
                <w:sz w:val="20"/>
                <w:lang w:val="en-AU"/>
              </w:rPr>
              <w:t>Sus</w:t>
            </w:r>
            <w:r>
              <w:rPr>
                <w:rFonts w:ascii="Arial" w:hAnsi="Arial" w:cs="Arial"/>
                <w:sz w:val="20"/>
                <w:lang w:val="en-AU"/>
              </w:rPr>
              <w:t>an Gontaszewski (Chair)</w:t>
            </w:r>
          </w:p>
          <w:p w:rsidR="00276095" w:rsidRDefault="00276095" w:rsidP="00470813">
            <w:pPr>
              <w:rPr>
                <w:rFonts w:ascii="Arial" w:hAnsi="Arial" w:cs="Arial"/>
                <w:sz w:val="20"/>
                <w:lang w:val="en-AU"/>
              </w:rPr>
            </w:pPr>
            <w:r>
              <w:rPr>
                <w:rFonts w:ascii="Arial" w:hAnsi="Arial" w:cs="Arial"/>
                <w:sz w:val="20"/>
                <w:lang w:val="en-AU"/>
              </w:rPr>
              <w:t xml:space="preserve">Cr Matt </w:t>
            </w:r>
            <w:r w:rsidR="00B91CAC">
              <w:rPr>
                <w:rFonts w:ascii="Arial" w:hAnsi="Arial" w:cs="Arial"/>
                <w:sz w:val="20"/>
                <w:lang w:val="en-AU"/>
              </w:rPr>
              <w:t>Buckels</w:t>
            </w:r>
          </w:p>
          <w:p w:rsidR="008F7F99" w:rsidRPr="007336CC" w:rsidRDefault="006050EE" w:rsidP="00470813">
            <w:pPr>
              <w:rPr>
                <w:rFonts w:ascii="Arial" w:hAnsi="Arial" w:cs="Arial"/>
                <w:sz w:val="20"/>
                <w:lang w:val="en-AU"/>
              </w:rPr>
            </w:pPr>
            <w:r>
              <w:rPr>
                <w:rFonts w:ascii="Arial" w:hAnsi="Arial" w:cs="Arial"/>
                <w:sz w:val="20"/>
                <w:lang w:val="en-AU"/>
              </w:rPr>
              <w:t>Mayor Emm</w:t>
            </w:r>
            <w:r w:rsidR="008F7F99">
              <w:rPr>
                <w:rFonts w:ascii="Arial" w:hAnsi="Arial" w:cs="Arial"/>
                <w:sz w:val="20"/>
                <w:lang w:val="en-AU"/>
              </w:rPr>
              <w:t xml:space="preserve">a Cole </w:t>
            </w:r>
          </w:p>
        </w:tc>
        <w:tc>
          <w:tcPr>
            <w:tcW w:w="3205" w:type="dxa"/>
          </w:tcPr>
          <w:p w:rsidR="00E301F1" w:rsidRDefault="00E301F1" w:rsidP="00470813">
            <w:pPr>
              <w:rPr>
                <w:rFonts w:ascii="Arial" w:hAnsi="Arial" w:cs="Arial"/>
                <w:sz w:val="20"/>
              </w:rPr>
            </w:pPr>
            <w:r w:rsidRPr="006C4DB3">
              <w:rPr>
                <w:rFonts w:ascii="Arial" w:hAnsi="Arial" w:cs="Arial"/>
                <w:sz w:val="20"/>
              </w:rPr>
              <w:t>Alex Castle</w:t>
            </w:r>
          </w:p>
          <w:p w:rsidR="00B91CAC" w:rsidRDefault="00B91CAC" w:rsidP="00470813">
            <w:pPr>
              <w:rPr>
                <w:rFonts w:ascii="Arial" w:hAnsi="Arial" w:cs="Arial"/>
                <w:sz w:val="20"/>
              </w:rPr>
            </w:pPr>
            <w:r>
              <w:rPr>
                <w:rFonts w:ascii="Arial" w:hAnsi="Arial" w:cs="Arial"/>
                <w:sz w:val="20"/>
              </w:rPr>
              <w:t>Joel Birch</w:t>
            </w:r>
          </w:p>
          <w:p w:rsidR="00B91CAC" w:rsidRDefault="00B91CAC" w:rsidP="00470813">
            <w:pPr>
              <w:rPr>
                <w:rFonts w:ascii="Arial" w:hAnsi="Arial" w:cs="Arial"/>
                <w:sz w:val="20"/>
              </w:rPr>
            </w:pPr>
            <w:r>
              <w:rPr>
                <w:rFonts w:ascii="Arial" w:hAnsi="Arial" w:cs="Arial"/>
                <w:sz w:val="20"/>
              </w:rPr>
              <w:t>John Thomson</w:t>
            </w:r>
          </w:p>
          <w:p w:rsidR="00B91CAC" w:rsidRDefault="00EB0806" w:rsidP="00470813">
            <w:pPr>
              <w:rPr>
                <w:rFonts w:ascii="Arial" w:hAnsi="Arial" w:cs="Arial"/>
                <w:sz w:val="20"/>
              </w:rPr>
            </w:pPr>
            <w:r>
              <w:rPr>
                <w:rFonts w:ascii="Arial" w:hAnsi="Arial" w:cs="Arial"/>
                <w:sz w:val="20"/>
              </w:rPr>
              <w:t>Dee Rowse</w:t>
            </w:r>
          </w:p>
          <w:p w:rsidR="00EB0806" w:rsidRPr="006C4DB3" w:rsidRDefault="00EB0806" w:rsidP="00470813">
            <w:pPr>
              <w:rPr>
                <w:rFonts w:ascii="Arial" w:hAnsi="Arial" w:cs="Arial"/>
                <w:sz w:val="20"/>
              </w:rPr>
            </w:pPr>
            <w:r>
              <w:rPr>
                <w:rFonts w:ascii="Arial" w:hAnsi="Arial" w:cs="Arial"/>
                <w:sz w:val="20"/>
              </w:rPr>
              <w:t>Lee Cooper</w:t>
            </w:r>
          </w:p>
        </w:tc>
      </w:tr>
      <w:tr w:rsidR="00B91CAC" w:rsidRPr="007336CC" w:rsidTr="005A1361">
        <w:trPr>
          <w:gridAfter w:val="1"/>
          <w:wAfter w:w="3205" w:type="dxa"/>
        </w:trPr>
        <w:tc>
          <w:tcPr>
            <w:tcW w:w="5812" w:type="dxa"/>
          </w:tcPr>
          <w:p w:rsidR="00B91CAC" w:rsidRPr="007336CC" w:rsidRDefault="00B91CAC" w:rsidP="00470813">
            <w:pPr>
              <w:rPr>
                <w:rFonts w:ascii="Arial" w:hAnsi="Arial" w:cs="Arial"/>
                <w:sz w:val="20"/>
                <w:lang w:val="en-AU"/>
              </w:rPr>
            </w:pPr>
            <w:r w:rsidRPr="007336CC">
              <w:rPr>
                <w:rFonts w:ascii="Arial" w:hAnsi="Arial" w:cs="Arial"/>
                <w:sz w:val="20"/>
                <w:u w:val="single"/>
              </w:rPr>
              <w:t>City of Vincent Officers</w:t>
            </w:r>
          </w:p>
        </w:tc>
      </w:tr>
      <w:tr w:rsidR="00B91CAC" w:rsidRPr="007336CC" w:rsidTr="005A1361">
        <w:trPr>
          <w:gridAfter w:val="1"/>
          <w:wAfter w:w="3205" w:type="dxa"/>
        </w:trPr>
        <w:tc>
          <w:tcPr>
            <w:tcW w:w="5812" w:type="dxa"/>
          </w:tcPr>
          <w:p w:rsidR="00B91CAC" w:rsidRDefault="00B91CAC" w:rsidP="00470813">
            <w:pPr>
              <w:rPr>
                <w:rFonts w:ascii="Arial" w:hAnsi="Arial" w:cs="Arial"/>
                <w:sz w:val="20"/>
              </w:rPr>
            </w:pPr>
            <w:r w:rsidRPr="00B91CAC">
              <w:rPr>
                <w:rFonts w:ascii="Arial" w:hAnsi="Arial" w:cs="Arial"/>
                <w:sz w:val="20"/>
              </w:rPr>
              <w:t>Michael Quirk – Director Community Engagement (DCE)</w:t>
            </w:r>
          </w:p>
          <w:p w:rsidR="005802D4" w:rsidRPr="00B91CAC" w:rsidRDefault="005802D4" w:rsidP="00470813">
            <w:pPr>
              <w:rPr>
                <w:rFonts w:ascii="Arial" w:hAnsi="Arial" w:cs="Arial"/>
                <w:sz w:val="20"/>
              </w:rPr>
            </w:pPr>
            <w:r>
              <w:rPr>
                <w:rFonts w:ascii="Arial" w:hAnsi="Arial" w:cs="Arial"/>
                <w:sz w:val="20"/>
              </w:rPr>
              <w:t>Karen Balm – A/Manager Community Partnerships (A/MCP)</w:t>
            </w:r>
          </w:p>
        </w:tc>
      </w:tr>
      <w:tr w:rsidR="00B91CAC" w:rsidRPr="007336CC" w:rsidTr="005A1361">
        <w:trPr>
          <w:gridAfter w:val="1"/>
          <w:wAfter w:w="3205" w:type="dxa"/>
        </w:trPr>
        <w:tc>
          <w:tcPr>
            <w:tcW w:w="5812" w:type="dxa"/>
          </w:tcPr>
          <w:p w:rsidR="00B91CAC" w:rsidRPr="007336CC" w:rsidRDefault="00B91CAC" w:rsidP="00470813">
            <w:pPr>
              <w:rPr>
                <w:rFonts w:ascii="Arial" w:hAnsi="Arial" w:cs="Arial"/>
                <w:sz w:val="20"/>
                <w:u w:val="single"/>
              </w:rPr>
            </w:pPr>
            <w:r w:rsidRPr="007336CC">
              <w:rPr>
                <w:rFonts w:ascii="Arial" w:hAnsi="Arial" w:cs="Arial"/>
                <w:sz w:val="20"/>
                <w:lang w:val="en-AU"/>
              </w:rPr>
              <w:t>Lucinda Keillor – Community Development Officer (CDO)</w:t>
            </w:r>
          </w:p>
        </w:tc>
      </w:tr>
    </w:tbl>
    <w:p w:rsidR="00E301F1" w:rsidRPr="005A1361" w:rsidRDefault="00E301F1" w:rsidP="00E301F1">
      <w:pPr>
        <w:rPr>
          <w:rFonts w:ascii="Arial" w:hAnsi="Arial" w:cs="Arial"/>
          <w:b/>
          <w:sz w:val="16"/>
          <w:szCs w:val="16"/>
        </w:rPr>
      </w:pPr>
    </w:p>
    <w:p w:rsidR="00E301F1" w:rsidRPr="007336CC" w:rsidRDefault="00E301F1" w:rsidP="00E301F1">
      <w:pPr>
        <w:jc w:val="center"/>
        <w:rPr>
          <w:rFonts w:ascii="Arial" w:hAnsi="Arial" w:cs="Arial"/>
          <w:b/>
          <w:sz w:val="20"/>
        </w:rPr>
      </w:pPr>
      <w:r w:rsidRPr="007336CC">
        <w:rPr>
          <w:rFonts w:ascii="Arial" w:hAnsi="Arial" w:cs="Arial"/>
          <w:b/>
          <w:sz w:val="20"/>
        </w:rPr>
        <w:t xml:space="preserve">* * * * * * * * * * * * * * * * * * * * * * * * * * * * * * * * * * *  </w:t>
      </w:r>
    </w:p>
    <w:p w:rsidR="00E301F1" w:rsidRPr="005A1361" w:rsidRDefault="00E301F1" w:rsidP="00E301F1">
      <w:pPr>
        <w:rPr>
          <w:rFonts w:ascii="Arial" w:hAnsi="Arial" w:cs="Arial"/>
          <w:b/>
          <w:sz w:val="16"/>
          <w:szCs w:val="16"/>
        </w:rPr>
      </w:pPr>
    </w:p>
    <w:p w:rsidR="00E301F1" w:rsidRPr="00051A47" w:rsidRDefault="00E301F1" w:rsidP="00E301F1">
      <w:pPr>
        <w:ind w:left="709" w:hanging="709"/>
        <w:jc w:val="both"/>
        <w:rPr>
          <w:rFonts w:ascii="Arial" w:hAnsi="Arial" w:cs="Arial"/>
          <w:b/>
          <w:sz w:val="20"/>
        </w:rPr>
      </w:pPr>
      <w:r w:rsidRPr="00051A47">
        <w:rPr>
          <w:rFonts w:ascii="Arial" w:hAnsi="Arial" w:cs="Arial"/>
          <w:b/>
          <w:sz w:val="20"/>
        </w:rPr>
        <w:t>1.</w:t>
      </w:r>
      <w:r w:rsidRPr="00051A47">
        <w:rPr>
          <w:rFonts w:ascii="Arial" w:hAnsi="Arial" w:cs="Arial"/>
          <w:b/>
          <w:sz w:val="20"/>
        </w:rPr>
        <w:tab/>
        <w:t>Welcome / Declaration of Opening</w:t>
      </w:r>
    </w:p>
    <w:p w:rsidR="00BA3C8A" w:rsidRDefault="00BA3C8A" w:rsidP="00E301F1">
      <w:pPr>
        <w:ind w:left="709"/>
        <w:jc w:val="both"/>
        <w:rPr>
          <w:rFonts w:ascii="Arial" w:hAnsi="Arial" w:cs="Arial"/>
          <w:b/>
          <w:sz w:val="20"/>
        </w:rPr>
      </w:pPr>
    </w:p>
    <w:p w:rsidR="00222DB4" w:rsidRDefault="00E301F1" w:rsidP="00BA3C8A">
      <w:pPr>
        <w:jc w:val="both"/>
        <w:rPr>
          <w:rFonts w:ascii="Arial" w:hAnsi="Arial" w:cs="Arial"/>
          <w:sz w:val="20"/>
        </w:rPr>
      </w:pPr>
      <w:r w:rsidRPr="00051A47">
        <w:rPr>
          <w:rFonts w:ascii="Arial" w:hAnsi="Arial" w:cs="Arial"/>
          <w:sz w:val="20"/>
        </w:rPr>
        <w:t>Cr</w:t>
      </w:r>
      <w:r w:rsidR="00EB0806">
        <w:rPr>
          <w:rFonts w:ascii="Arial" w:hAnsi="Arial" w:cs="Arial"/>
          <w:sz w:val="20"/>
        </w:rPr>
        <w:t xml:space="preserve"> Gontaszewski</w:t>
      </w:r>
      <w:r w:rsidR="005802D4">
        <w:rPr>
          <w:rFonts w:ascii="Arial" w:hAnsi="Arial" w:cs="Arial"/>
          <w:sz w:val="20"/>
        </w:rPr>
        <w:t xml:space="preserve"> opened the meeting at 6.03pm and delivered </w:t>
      </w:r>
      <w:ins w:id="0" w:author="Gontaszewski, Susan" w:date="2017-04-26T15:55:00Z">
        <w:r w:rsidR="007C3E14">
          <w:rPr>
            <w:rFonts w:ascii="Arial" w:hAnsi="Arial" w:cs="Arial"/>
            <w:sz w:val="20"/>
          </w:rPr>
          <w:t xml:space="preserve">the </w:t>
        </w:r>
      </w:ins>
      <w:r w:rsidR="005802D4">
        <w:rPr>
          <w:rFonts w:ascii="Arial" w:hAnsi="Arial" w:cs="Arial"/>
          <w:sz w:val="20"/>
        </w:rPr>
        <w:t>Acknowledgement of Country</w:t>
      </w:r>
      <w:ins w:id="1" w:author="Gontaszewski, Susan" w:date="2017-04-26T15:54:00Z">
        <w:r w:rsidR="007C3E14">
          <w:rPr>
            <w:rFonts w:ascii="Arial" w:hAnsi="Arial" w:cs="Arial"/>
            <w:sz w:val="20"/>
          </w:rPr>
          <w:t>.</w:t>
        </w:r>
      </w:ins>
      <w:r w:rsidR="005802D4">
        <w:rPr>
          <w:rFonts w:ascii="Arial" w:hAnsi="Arial" w:cs="Arial"/>
          <w:sz w:val="20"/>
        </w:rPr>
        <w:t xml:space="preserve"> </w:t>
      </w:r>
    </w:p>
    <w:p w:rsidR="00BA3C8A" w:rsidRDefault="00BA3C8A" w:rsidP="00E301F1">
      <w:pPr>
        <w:ind w:left="709"/>
        <w:jc w:val="both"/>
        <w:rPr>
          <w:rFonts w:ascii="Arial" w:hAnsi="Arial" w:cs="Arial"/>
          <w:sz w:val="20"/>
        </w:rPr>
      </w:pPr>
    </w:p>
    <w:p w:rsidR="002C64FE" w:rsidRPr="00051A47" w:rsidRDefault="002C64FE" w:rsidP="00BA3C8A">
      <w:pPr>
        <w:jc w:val="both"/>
        <w:rPr>
          <w:rFonts w:ascii="Arial" w:hAnsi="Arial" w:cs="Arial"/>
          <w:sz w:val="20"/>
        </w:rPr>
      </w:pPr>
      <w:r>
        <w:rPr>
          <w:rFonts w:ascii="Arial" w:hAnsi="Arial" w:cs="Arial"/>
          <w:sz w:val="20"/>
        </w:rPr>
        <w:t xml:space="preserve">Mayor Cole advised she has stepped down from Chair of the Advisory Group due to now being part of many more </w:t>
      </w:r>
      <w:r w:rsidR="00BA3C8A">
        <w:rPr>
          <w:rFonts w:ascii="Arial" w:hAnsi="Arial" w:cs="Arial"/>
          <w:sz w:val="20"/>
        </w:rPr>
        <w:t>W</w:t>
      </w:r>
      <w:r>
        <w:rPr>
          <w:rFonts w:ascii="Arial" w:hAnsi="Arial" w:cs="Arial"/>
          <w:sz w:val="20"/>
        </w:rPr>
        <w:t xml:space="preserve">orking </w:t>
      </w:r>
      <w:r w:rsidR="00BA3C8A">
        <w:rPr>
          <w:rFonts w:ascii="Arial" w:hAnsi="Arial" w:cs="Arial"/>
          <w:sz w:val="20"/>
        </w:rPr>
        <w:t>G</w:t>
      </w:r>
      <w:r>
        <w:rPr>
          <w:rFonts w:ascii="Arial" w:hAnsi="Arial" w:cs="Arial"/>
          <w:sz w:val="20"/>
        </w:rPr>
        <w:t xml:space="preserve">roups in her new role as Mayor. Cr Gontaszewski </w:t>
      </w:r>
      <w:r w:rsidR="00BA3C8A">
        <w:rPr>
          <w:rFonts w:ascii="Arial" w:hAnsi="Arial" w:cs="Arial"/>
          <w:sz w:val="20"/>
        </w:rPr>
        <w:t xml:space="preserve">is now the </w:t>
      </w:r>
      <w:r>
        <w:rPr>
          <w:rFonts w:ascii="Arial" w:hAnsi="Arial" w:cs="Arial"/>
          <w:sz w:val="20"/>
        </w:rPr>
        <w:t>Chair.</w:t>
      </w:r>
    </w:p>
    <w:p w:rsidR="00E301F1" w:rsidRDefault="00E301F1" w:rsidP="00E301F1">
      <w:pPr>
        <w:jc w:val="both"/>
        <w:rPr>
          <w:rFonts w:ascii="Arial" w:hAnsi="Arial" w:cs="Arial"/>
          <w:sz w:val="20"/>
          <w:lang w:val="en-AU"/>
        </w:rPr>
      </w:pPr>
    </w:p>
    <w:p w:rsidR="00997DBD" w:rsidRPr="00051A47" w:rsidRDefault="00997DBD" w:rsidP="00E301F1">
      <w:pPr>
        <w:jc w:val="both"/>
        <w:rPr>
          <w:rFonts w:ascii="Arial" w:hAnsi="Arial" w:cs="Arial"/>
          <w:sz w:val="20"/>
          <w:lang w:val="en-AU"/>
        </w:rPr>
      </w:pPr>
    </w:p>
    <w:p w:rsidR="00E301F1" w:rsidRPr="00051A47" w:rsidRDefault="00E301F1" w:rsidP="00E301F1">
      <w:pPr>
        <w:ind w:left="709" w:hanging="709"/>
        <w:jc w:val="both"/>
        <w:rPr>
          <w:rFonts w:ascii="Arial" w:hAnsi="Arial" w:cs="Arial"/>
          <w:b/>
          <w:sz w:val="20"/>
        </w:rPr>
      </w:pPr>
      <w:r w:rsidRPr="00051A47">
        <w:rPr>
          <w:rFonts w:ascii="Arial" w:hAnsi="Arial" w:cs="Arial"/>
          <w:b/>
          <w:sz w:val="20"/>
        </w:rPr>
        <w:t>2.</w:t>
      </w:r>
      <w:r w:rsidRPr="00051A47">
        <w:rPr>
          <w:rFonts w:ascii="Arial" w:hAnsi="Arial" w:cs="Arial"/>
          <w:b/>
          <w:sz w:val="20"/>
        </w:rPr>
        <w:tab/>
        <w:t>Apologies</w:t>
      </w:r>
    </w:p>
    <w:p w:rsidR="00E301F1" w:rsidRPr="00051A47" w:rsidRDefault="00E301F1" w:rsidP="00E301F1">
      <w:pPr>
        <w:jc w:val="both"/>
        <w:rPr>
          <w:rFonts w:ascii="Arial" w:hAnsi="Arial" w:cs="Arial"/>
          <w:sz w:val="20"/>
        </w:rPr>
      </w:pPr>
    </w:p>
    <w:p w:rsidR="00E301F1" w:rsidRPr="00051A47" w:rsidRDefault="00EB0806" w:rsidP="00BA3C8A">
      <w:pPr>
        <w:pStyle w:val="ListParagraph"/>
        <w:ind w:left="0"/>
        <w:jc w:val="both"/>
        <w:rPr>
          <w:rFonts w:ascii="Arial" w:hAnsi="Arial" w:cs="Arial"/>
          <w:sz w:val="20"/>
          <w:lang w:val="en-AU"/>
        </w:rPr>
      </w:pPr>
      <w:r>
        <w:rPr>
          <w:rFonts w:ascii="Arial" w:hAnsi="Arial" w:cs="Arial"/>
          <w:sz w:val="20"/>
        </w:rPr>
        <w:t>Amina Currimbhoy</w:t>
      </w:r>
      <w:r w:rsidRPr="00051A47">
        <w:rPr>
          <w:rFonts w:ascii="Arial" w:hAnsi="Arial" w:cs="Arial"/>
          <w:sz w:val="20"/>
          <w:lang w:val="en-AU"/>
        </w:rPr>
        <w:t xml:space="preserve"> </w:t>
      </w:r>
      <w:r w:rsidR="00E301F1" w:rsidRPr="00051A47">
        <w:rPr>
          <w:rFonts w:ascii="Arial" w:hAnsi="Arial" w:cs="Arial"/>
          <w:sz w:val="20"/>
          <w:lang w:val="en-AU"/>
        </w:rPr>
        <w:t>– Community Representative</w:t>
      </w:r>
      <w:r w:rsidR="00BA3C8A">
        <w:rPr>
          <w:rFonts w:ascii="Arial" w:hAnsi="Arial" w:cs="Arial"/>
          <w:sz w:val="20"/>
          <w:lang w:val="en-AU"/>
        </w:rPr>
        <w:t>.</w:t>
      </w:r>
    </w:p>
    <w:p w:rsidR="00E301F1" w:rsidRDefault="00E301F1" w:rsidP="00E301F1">
      <w:pPr>
        <w:jc w:val="both"/>
        <w:rPr>
          <w:rFonts w:ascii="Arial" w:hAnsi="Arial" w:cs="Arial"/>
          <w:sz w:val="20"/>
        </w:rPr>
      </w:pPr>
    </w:p>
    <w:p w:rsidR="00997DBD" w:rsidRPr="00051A47" w:rsidRDefault="00997DBD" w:rsidP="00E301F1">
      <w:pPr>
        <w:jc w:val="both"/>
        <w:rPr>
          <w:rFonts w:ascii="Arial" w:hAnsi="Arial" w:cs="Arial"/>
          <w:sz w:val="20"/>
        </w:rPr>
      </w:pPr>
    </w:p>
    <w:p w:rsidR="00E301F1" w:rsidRDefault="00E301F1" w:rsidP="00E301F1">
      <w:pPr>
        <w:jc w:val="both"/>
        <w:rPr>
          <w:rFonts w:ascii="Arial" w:hAnsi="Arial" w:cs="Arial"/>
          <w:sz w:val="20"/>
        </w:rPr>
      </w:pPr>
      <w:r w:rsidRPr="00051A47">
        <w:rPr>
          <w:rFonts w:ascii="Arial" w:hAnsi="Arial" w:cs="Arial"/>
          <w:b/>
          <w:sz w:val="20"/>
        </w:rPr>
        <w:t>3.</w:t>
      </w:r>
      <w:r w:rsidRPr="00051A47">
        <w:rPr>
          <w:rFonts w:ascii="Arial" w:hAnsi="Arial" w:cs="Arial"/>
          <w:b/>
          <w:sz w:val="20"/>
        </w:rPr>
        <w:tab/>
        <w:t>Confirmation of Previous Minutes</w:t>
      </w:r>
      <w:r w:rsidR="005802D4">
        <w:rPr>
          <w:rFonts w:ascii="Arial" w:hAnsi="Arial" w:cs="Arial"/>
          <w:b/>
          <w:sz w:val="20"/>
        </w:rPr>
        <w:t xml:space="preserve"> &amp; Action Items</w:t>
      </w:r>
      <w:r w:rsidR="005802D4">
        <w:rPr>
          <w:rFonts w:ascii="Arial" w:hAnsi="Arial" w:cs="Arial"/>
          <w:sz w:val="20"/>
        </w:rPr>
        <w:t xml:space="preserve"> – 12 December 2016</w:t>
      </w:r>
    </w:p>
    <w:p w:rsidR="00BA3C8A" w:rsidRDefault="00BA3C8A" w:rsidP="00E301F1">
      <w:pPr>
        <w:jc w:val="both"/>
        <w:rPr>
          <w:rFonts w:ascii="Arial" w:hAnsi="Arial" w:cs="Arial"/>
          <w:sz w:val="20"/>
        </w:rPr>
      </w:pPr>
    </w:p>
    <w:p w:rsidR="005802D4" w:rsidRDefault="005802D4" w:rsidP="00E301F1">
      <w:pPr>
        <w:jc w:val="both"/>
        <w:rPr>
          <w:rFonts w:ascii="Arial" w:hAnsi="Arial" w:cs="Arial"/>
          <w:sz w:val="20"/>
        </w:rPr>
      </w:pPr>
      <w:r w:rsidRPr="00BA3C8A">
        <w:rPr>
          <w:rFonts w:ascii="Arial" w:hAnsi="Arial" w:cs="Arial"/>
          <w:b/>
          <w:sz w:val="20"/>
        </w:rPr>
        <w:t>Moved</w:t>
      </w:r>
      <w:r>
        <w:rPr>
          <w:rFonts w:ascii="Arial" w:hAnsi="Arial" w:cs="Arial"/>
          <w:sz w:val="20"/>
        </w:rPr>
        <w:t xml:space="preserve"> – John Thomson</w:t>
      </w:r>
      <w:r w:rsidR="00287E35">
        <w:rPr>
          <w:rFonts w:ascii="Arial" w:hAnsi="Arial" w:cs="Arial"/>
          <w:sz w:val="20"/>
        </w:rPr>
        <w:tab/>
      </w:r>
      <w:r w:rsidR="00287E35">
        <w:rPr>
          <w:rFonts w:ascii="Arial" w:hAnsi="Arial" w:cs="Arial"/>
          <w:sz w:val="20"/>
        </w:rPr>
        <w:tab/>
      </w:r>
      <w:r w:rsidR="00287E35" w:rsidRPr="00BA3C8A">
        <w:rPr>
          <w:rFonts w:ascii="Arial" w:hAnsi="Arial" w:cs="Arial"/>
          <w:b/>
          <w:sz w:val="20"/>
        </w:rPr>
        <w:t>Seconded</w:t>
      </w:r>
      <w:r w:rsidR="00287E35">
        <w:rPr>
          <w:rFonts w:ascii="Arial" w:hAnsi="Arial" w:cs="Arial"/>
          <w:sz w:val="20"/>
        </w:rPr>
        <w:t xml:space="preserve"> – Alex Castle</w:t>
      </w:r>
    </w:p>
    <w:p w:rsidR="005802D4" w:rsidRDefault="005802D4" w:rsidP="00E301F1">
      <w:pPr>
        <w:jc w:val="both"/>
        <w:rPr>
          <w:rFonts w:ascii="Arial" w:hAnsi="Arial" w:cs="Arial"/>
          <w:sz w:val="20"/>
        </w:rPr>
      </w:pPr>
    </w:p>
    <w:p w:rsidR="00287E35" w:rsidRDefault="00287E35" w:rsidP="009D5F80">
      <w:pPr>
        <w:pStyle w:val="ListParagraph"/>
        <w:numPr>
          <w:ilvl w:val="0"/>
          <w:numId w:val="22"/>
        </w:numPr>
        <w:spacing w:before="60" w:after="60"/>
        <w:ind w:left="425" w:hanging="425"/>
        <w:contextualSpacing w:val="0"/>
        <w:jc w:val="both"/>
        <w:rPr>
          <w:rFonts w:ascii="Arial" w:hAnsi="Arial" w:cs="Arial"/>
          <w:sz w:val="20"/>
        </w:rPr>
      </w:pPr>
      <w:r w:rsidRPr="00222DB4">
        <w:rPr>
          <w:rFonts w:ascii="Arial" w:hAnsi="Arial" w:cs="Arial"/>
          <w:sz w:val="20"/>
        </w:rPr>
        <w:t xml:space="preserve">CDO </w:t>
      </w:r>
      <w:r w:rsidR="00347959">
        <w:rPr>
          <w:rFonts w:ascii="Arial" w:hAnsi="Arial" w:cs="Arial"/>
          <w:sz w:val="20"/>
        </w:rPr>
        <w:t>provided</w:t>
      </w:r>
      <w:r w:rsidR="00347959" w:rsidRPr="00222DB4">
        <w:rPr>
          <w:rFonts w:ascii="Arial" w:hAnsi="Arial" w:cs="Arial"/>
          <w:sz w:val="20"/>
        </w:rPr>
        <w:t xml:space="preserve"> </w:t>
      </w:r>
      <w:r w:rsidRPr="00222DB4">
        <w:rPr>
          <w:rFonts w:ascii="Arial" w:hAnsi="Arial" w:cs="Arial"/>
          <w:sz w:val="20"/>
        </w:rPr>
        <w:t>Rae Street Play Street update. Traffic management training has been undertaken by one</w:t>
      </w:r>
      <w:r w:rsidR="00347959">
        <w:rPr>
          <w:rFonts w:ascii="Arial" w:hAnsi="Arial" w:cs="Arial"/>
          <w:sz w:val="20"/>
        </w:rPr>
        <w:t xml:space="preserve"> (1)</w:t>
      </w:r>
      <w:r w:rsidRPr="00222DB4">
        <w:rPr>
          <w:rFonts w:ascii="Arial" w:hAnsi="Arial" w:cs="Arial"/>
          <w:sz w:val="20"/>
        </w:rPr>
        <w:t xml:space="preserve"> community member and two</w:t>
      </w:r>
      <w:r w:rsidR="00347959">
        <w:rPr>
          <w:rFonts w:ascii="Arial" w:hAnsi="Arial" w:cs="Arial"/>
          <w:sz w:val="20"/>
        </w:rPr>
        <w:t xml:space="preserve"> (2)</w:t>
      </w:r>
      <w:r w:rsidRPr="00222DB4">
        <w:rPr>
          <w:rFonts w:ascii="Arial" w:hAnsi="Arial" w:cs="Arial"/>
          <w:sz w:val="20"/>
        </w:rPr>
        <w:t xml:space="preserve"> residents from Foyer Oxford. DCE </w:t>
      </w:r>
      <w:r w:rsidR="00347959">
        <w:rPr>
          <w:rFonts w:ascii="Arial" w:hAnsi="Arial" w:cs="Arial"/>
          <w:sz w:val="20"/>
        </w:rPr>
        <w:t>enquired as to how the</w:t>
      </w:r>
      <w:r w:rsidRPr="00222DB4">
        <w:rPr>
          <w:rFonts w:ascii="Arial" w:hAnsi="Arial" w:cs="Arial"/>
          <w:sz w:val="20"/>
        </w:rPr>
        <w:t xml:space="preserve"> evaluation is being undertaken. CDO advised a measure</w:t>
      </w:r>
      <w:r w:rsidR="002C64FE" w:rsidRPr="00222DB4">
        <w:rPr>
          <w:rFonts w:ascii="Arial" w:hAnsi="Arial" w:cs="Arial"/>
          <w:sz w:val="20"/>
        </w:rPr>
        <w:t>ment template has been sent to Rae Street Play Street to complete</w:t>
      </w:r>
      <w:r w:rsidR="00BA3C8A">
        <w:rPr>
          <w:rFonts w:ascii="Arial" w:hAnsi="Arial" w:cs="Arial"/>
          <w:sz w:val="20"/>
        </w:rPr>
        <w:t>.</w:t>
      </w:r>
    </w:p>
    <w:p w:rsidR="00222DB4" w:rsidRDefault="00222DB4" w:rsidP="009D5F80">
      <w:pPr>
        <w:pStyle w:val="ListParagraph"/>
        <w:numPr>
          <w:ilvl w:val="0"/>
          <w:numId w:val="22"/>
        </w:numPr>
        <w:spacing w:before="60" w:after="60"/>
        <w:ind w:left="425" w:hanging="425"/>
        <w:contextualSpacing w:val="0"/>
        <w:jc w:val="both"/>
        <w:rPr>
          <w:rFonts w:ascii="Arial" w:hAnsi="Arial" w:cs="Arial"/>
          <w:sz w:val="20"/>
        </w:rPr>
      </w:pPr>
      <w:r>
        <w:rPr>
          <w:rFonts w:ascii="Arial" w:hAnsi="Arial" w:cs="Arial"/>
          <w:sz w:val="20"/>
        </w:rPr>
        <w:t>Cr Gontaszewski advised</w:t>
      </w:r>
      <w:r w:rsidR="00BA3C8A">
        <w:rPr>
          <w:rFonts w:ascii="Arial" w:hAnsi="Arial" w:cs="Arial"/>
          <w:sz w:val="20"/>
        </w:rPr>
        <w:t xml:space="preserve"> that the</w:t>
      </w:r>
      <w:r>
        <w:rPr>
          <w:rFonts w:ascii="Arial" w:hAnsi="Arial" w:cs="Arial"/>
          <w:sz w:val="20"/>
        </w:rPr>
        <w:t xml:space="preserve"> </w:t>
      </w:r>
      <w:r w:rsidR="00347959">
        <w:rPr>
          <w:rFonts w:ascii="Arial" w:hAnsi="Arial" w:cs="Arial"/>
          <w:sz w:val="20"/>
        </w:rPr>
        <w:t xml:space="preserve">proposed </w:t>
      </w:r>
      <w:r>
        <w:rPr>
          <w:rFonts w:ascii="Arial" w:hAnsi="Arial" w:cs="Arial"/>
          <w:sz w:val="20"/>
        </w:rPr>
        <w:t>bus tour is</w:t>
      </w:r>
      <w:r w:rsidR="00347959">
        <w:rPr>
          <w:rFonts w:ascii="Arial" w:hAnsi="Arial" w:cs="Arial"/>
          <w:sz w:val="20"/>
        </w:rPr>
        <w:t xml:space="preserve"> currently</w:t>
      </w:r>
      <w:r>
        <w:rPr>
          <w:rFonts w:ascii="Arial" w:hAnsi="Arial" w:cs="Arial"/>
          <w:sz w:val="20"/>
        </w:rPr>
        <w:t xml:space="preserve"> on hold </w:t>
      </w:r>
      <w:r w:rsidR="00347959">
        <w:rPr>
          <w:rFonts w:ascii="Arial" w:hAnsi="Arial" w:cs="Arial"/>
          <w:sz w:val="20"/>
        </w:rPr>
        <w:t xml:space="preserve">in order </w:t>
      </w:r>
      <w:r>
        <w:rPr>
          <w:rFonts w:ascii="Arial" w:hAnsi="Arial" w:cs="Arial"/>
          <w:sz w:val="20"/>
        </w:rPr>
        <w:t xml:space="preserve">for </w:t>
      </w:r>
      <w:r w:rsidR="00347959">
        <w:rPr>
          <w:rFonts w:ascii="Arial" w:hAnsi="Arial" w:cs="Arial"/>
          <w:sz w:val="20"/>
        </w:rPr>
        <w:t xml:space="preserve">the </w:t>
      </w:r>
      <w:r>
        <w:rPr>
          <w:rFonts w:ascii="Arial" w:hAnsi="Arial" w:cs="Arial"/>
          <w:sz w:val="20"/>
        </w:rPr>
        <w:t>Advisory Group to gain direction</w:t>
      </w:r>
      <w:r w:rsidR="00BA3C8A">
        <w:rPr>
          <w:rFonts w:ascii="Arial" w:hAnsi="Arial" w:cs="Arial"/>
          <w:sz w:val="20"/>
        </w:rPr>
        <w:t>.</w:t>
      </w:r>
    </w:p>
    <w:p w:rsidR="00222DB4" w:rsidRPr="00222DB4" w:rsidRDefault="00222DB4" w:rsidP="009D5F80">
      <w:pPr>
        <w:pStyle w:val="ListParagraph"/>
        <w:numPr>
          <w:ilvl w:val="0"/>
          <w:numId w:val="22"/>
        </w:numPr>
        <w:spacing w:before="60" w:after="60"/>
        <w:ind w:left="425" w:hanging="425"/>
        <w:contextualSpacing w:val="0"/>
        <w:jc w:val="both"/>
        <w:rPr>
          <w:rFonts w:ascii="Arial" w:hAnsi="Arial" w:cs="Arial"/>
          <w:sz w:val="20"/>
        </w:rPr>
      </w:pPr>
      <w:r>
        <w:rPr>
          <w:rFonts w:ascii="Arial" w:hAnsi="Arial" w:cs="Arial"/>
          <w:sz w:val="20"/>
        </w:rPr>
        <w:t xml:space="preserve">DCE advised update of Terms of Reference will </w:t>
      </w:r>
      <w:r w:rsidR="00347959">
        <w:rPr>
          <w:rFonts w:ascii="Arial" w:hAnsi="Arial" w:cs="Arial"/>
          <w:sz w:val="20"/>
        </w:rPr>
        <w:t>be presented</w:t>
      </w:r>
      <w:r>
        <w:rPr>
          <w:rFonts w:ascii="Arial" w:hAnsi="Arial" w:cs="Arial"/>
          <w:sz w:val="20"/>
        </w:rPr>
        <w:t xml:space="preserve"> to Council in the coming months</w:t>
      </w:r>
      <w:r w:rsidR="00FE63A9">
        <w:rPr>
          <w:rFonts w:ascii="Arial" w:hAnsi="Arial" w:cs="Arial"/>
          <w:sz w:val="20"/>
        </w:rPr>
        <w:t>.</w:t>
      </w:r>
    </w:p>
    <w:p w:rsidR="00997DBD" w:rsidRDefault="00997DBD">
      <w:pPr>
        <w:spacing w:after="200" w:line="276" w:lineRule="auto"/>
        <w:rPr>
          <w:rFonts w:ascii="Arial" w:hAnsi="Arial" w:cs="Arial"/>
          <w:b/>
          <w:sz w:val="20"/>
        </w:rPr>
      </w:pPr>
      <w:r>
        <w:rPr>
          <w:rFonts w:ascii="Arial" w:hAnsi="Arial" w:cs="Arial"/>
          <w:b/>
          <w:sz w:val="20"/>
        </w:rPr>
        <w:br w:type="page"/>
      </w:r>
    </w:p>
    <w:p w:rsidR="00E301F1" w:rsidRDefault="00E301F1" w:rsidP="00E301F1">
      <w:pPr>
        <w:jc w:val="both"/>
        <w:rPr>
          <w:rFonts w:ascii="Arial" w:hAnsi="Arial" w:cs="Arial"/>
          <w:b/>
          <w:sz w:val="20"/>
        </w:rPr>
      </w:pPr>
    </w:p>
    <w:p w:rsidR="00997DBD" w:rsidRPr="00051A47" w:rsidRDefault="00997DBD" w:rsidP="00E301F1">
      <w:pPr>
        <w:jc w:val="both"/>
        <w:rPr>
          <w:rFonts w:ascii="Arial" w:hAnsi="Arial" w:cs="Arial"/>
          <w:b/>
          <w:sz w:val="20"/>
        </w:rPr>
      </w:pPr>
    </w:p>
    <w:p w:rsidR="00E301F1" w:rsidRPr="00051A47" w:rsidRDefault="00E301F1" w:rsidP="00E301F1">
      <w:pPr>
        <w:jc w:val="both"/>
        <w:rPr>
          <w:rFonts w:ascii="Arial" w:hAnsi="Arial" w:cs="Arial"/>
          <w:b/>
          <w:sz w:val="20"/>
        </w:rPr>
      </w:pPr>
      <w:r w:rsidRPr="00051A47">
        <w:rPr>
          <w:rFonts w:ascii="Arial" w:hAnsi="Arial" w:cs="Arial"/>
          <w:b/>
          <w:sz w:val="20"/>
        </w:rPr>
        <w:t>4.</w:t>
      </w:r>
      <w:r w:rsidRPr="00051A47">
        <w:rPr>
          <w:rFonts w:ascii="Arial" w:hAnsi="Arial" w:cs="Arial"/>
          <w:b/>
          <w:sz w:val="20"/>
        </w:rPr>
        <w:tab/>
        <w:t>Business</w:t>
      </w:r>
    </w:p>
    <w:p w:rsidR="00E301F1" w:rsidRPr="00051A47" w:rsidRDefault="00E301F1" w:rsidP="00E301F1">
      <w:pPr>
        <w:ind w:left="709" w:hanging="709"/>
        <w:jc w:val="both"/>
        <w:rPr>
          <w:rFonts w:ascii="Arial" w:hAnsi="Arial" w:cs="Arial"/>
          <w:b/>
          <w:sz w:val="12"/>
          <w:szCs w:val="12"/>
        </w:rPr>
      </w:pPr>
    </w:p>
    <w:p w:rsidR="00E301F1" w:rsidRPr="00051A47" w:rsidRDefault="00125079" w:rsidP="00516F67">
      <w:pPr>
        <w:numPr>
          <w:ilvl w:val="1"/>
          <w:numId w:val="8"/>
        </w:numPr>
        <w:ind w:left="709" w:hanging="709"/>
        <w:jc w:val="both"/>
        <w:rPr>
          <w:rFonts w:ascii="Arial" w:hAnsi="Arial" w:cs="Arial"/>
          <w:sz w:val="20"/>
          <w:u w:val="single"/>
        </w:rPr>
      </w:pPr>
      <w:r>
        <w:rPr>
          <w:rFonts w:ascii="Arial" w:hAnsi="Arial" w:cs="Arial"/>
          <w:sz w:val="20"/>
          <w:u w:val="single"/>
        </w:rPr>
        <w:t>Strategic Community Plan Community Engagement – Anna Kelderman</w:t>
      </w:r>
    </w:p>
    <w:p w:rsidR="00DF5116" w:rsidRDefault="00DF5116" w:rsidP="00287E35">
      <w:pPr>
        <w:ind w:left="709"/>
        <w:jc w:val="both"/>
        <w:rPr>
          <w:rFonts w:ascii="Arial" w:hAnsi="Arial" w:cs="Arial"/>
          <w:sz w:val="20"/>
          <w:u w:val="single"/>
        </w:rPr>
      </w:pPr>
    </w:p>
    <w:p w:rsidR="009F5575" w:rsidRDefault="009F5575" w:rsidP="009D5F80">
      <w:pPr>
        <w:jc w:val="both"/>
        <w:rPr>
          <w:rFonts w:ascii="Arial" w:hAnsi="Arial" w:cs="Arial"/>
          <w:sz w:val="20"/>
        </w:rPr>
      </w:pPr>
      <w:r>
        <w:rPr>
          <w:rFonts w:ascii="Arial" w:hAnsi="Arial" w:cs="Arial"/>
          <w:sz w:val="20"/>
        </w:rPr>
        <w:t xml:space="preserve">Anna is an external consultant from Shape Urban </w:t>
      </w:r>
      <w:r w:rsidR="00347959">
        <w:rPr>
          <w:rFonts w:ascii="Arial" w:hAnsi="Arial" w:cs="Arial"/>
          <w:sz w:val="20"/>
        </w:rPr>
        <w:t>engaged by</w:t>
      </w:r>
      <w:r>
        <w:rPr>
          <w:rFonts w:ascii="Arial" w:hAnsi="Arial" w:cs="Arial"/>
          <w:sz w:val="20"/>
        </w:rPr>
        <w:t xml:space="preserve"> </w:t>
      </w:r>
      <w:ins w:id="2" w:author="Gontaszewski, Susan" w:date="2017-04-26T15:55:00Z">
        <w:r w:rsidR="007C3E14">
          <w:rPr>
            <w:rFonts w:ascii="Arial" w:hAnsi="Arial" w:cs="Arial"/>
            <w:sz w:val="20"/>
          </w:rPr>
          <w:t xml:space="preserve">the </w:t>
        </w:r>
      </w:ins>
      <w:r>
        <w:rPr>
          <w:rFonts w:ascii="Arial" w:hAnsi="Arial" w:cs="Arial"/>
          <w:sz w:val="20"/>
        </w:rPr>
        <w:t xml:space="preserve">City of Vincent to develop the </w:t>
      </w:r>
      <w:r w:rsidR="009D5F80">
        <w:rPr>
          <w:rFonts w:ascii="Arial" w:hAnsi="Arial" w:cs="Arial"/>
          <w:sz w:val="20"/>
        </w:rPr>
        <w:t xml:space="preserve">City’s </w:t>
      </w:r>
      <w:r>
        <w:rPr>
          <w:rFonts w:ascii="Arial" w:hAnsi="Arial" w:cs="Arial"/>
          <w:sz w:val="20"/>
        </w:rPr>
        <w:t xml:space="preserve">Strategic Community Plan (SCP). </w:t>
      </w:r>
    </w:p>
    <w:p w:rsidR="009D5F80" w:rsidRDefault="009D5F80" w:rsidP="009D5F80">
      <w:pPr>
        <w:jc w:val="both"/>
        <w:rPr>
          <w:rFonts w:ascii="Arial" w:hAnsi="Arial" w:cs="Arial"/>
          <w:sz w:val="20"/>
        </w:rPr>
      </w:pPr>
    </w:p>
    <w:p w:rsidR="00FE63A9" w:rsidRDefault="00287E35" w:rsidP="009D5F80">
      <w:pPr>
        <w:jc w:val="both"/>
        <w:rPr>
          <w:rFonts w:ascii="Arial" w:hAnsi="Arial" w:cs="Arial"/>
          <w:sz w:val="20"/>
        </w:rPr>
      </w:pPr>
      <w:r>
        <w:rPr>
          <w:rFonts w:ascii="Arial" w:hAnsi="Arial" w:cs="Arial"/>
          <w:sz w:val="20"/>
        </w:rPr>
        <w:t xml:space="preserve">Anna </w:t>
      </w:r>
      <w:r w:rsidR="00347959">
        <w:rPr>
          <w:rFonts w:ascii="Arial" w:hAnsi="Arial" w:cs="Arial"/>
          <w:sz w:val="20"/>
        </w:rPr>
        <w:t xml:space="preserve">provided </w:t>
      </w:r>
      <w:r>
        <w:rPr>
          <w:rFonts w:ascii="Arial" w:hAnsi="Arial" w:cs="Arial"/>
          <w:sz w:val="20"/>
        </w:rPr>
        <w:t>an overvie</w:t>
      </w:r>
      <w:r w:rsidR="009F5575">
        <w:rPr>
          <w:rFonts w:ascii="Arial" w:hAnsi="Arial" w:cs="Arial"/>
          <w:sz w:val="20"/>
        </w:rPr>
        <w:t xml:space="preserve">w of </w:t>
      </w:r>
      <w:r w:rsidR="009D5F80">
        <w:rPr>
          <w:rFonts w:ascii="Arial" w:hAnsi="Arial" w:cs="Arial"/>
          <w:sz w:val="20"/>
        </w:rPr>
        <w:t>the</w:t>
      </w:r>
      <w:r w:rsidR="009F5575">
        <w:rPr>
          <w:rFonts w:ascii="Arial" w:hAnsi="Arial" w:cs="Arial"/>
          <w:sz w:val="20"/>
        </w:rPr>
        <w:t xml:space="preserve"> </w:t>
      </w:r>
      <w:r>
        <w:rPr>
          <w:rFonts w:ascii="Arial" w:hAnsi="Arial" w:cs="Arial"/>
          <w:sz w:val="20"/>
        </w:rPr>
        <w:t xml:space="preserve">SCP </w:t>
      </w:r>
      <w:r w:rsidR="009D5F80">
        <w:rPr>
          <w:rFonts w:ascii="Arial" w:hAnsi="Arial" w:cs="Arial"/>
          <w:sz w:val="20"/>
        </w:rPr>
        <w:t>and the Community Engagement Campaign.</w:t>
      </w:r>
      <w:r w:rsidR="00222DB4">
        <w:rPr>
          <w:rFonts w:ascii="Arial" w:hAnsi="Arial" w:cs="Arial"/>
          <w:sz w:val="20"/>
        </w:rPr>
        <w:t xml:space="preserve"> </w:t>
      </w:r>
      <w:r w:rsidR="009F5575">
        <w:rPr>
          <w:rFonts w:ascii="Arial" w:hAnsi="Arial" w:cs="Arial"/>
          <w:sz w:val="20"/>
        </w:rPr>
        <w:t xml:space="preserve">The </w:t>
      </w:r>
      <w:r w:rsidR="009D5F80">
        <w:rPr>
          <w:rFonts w:ascii="Arial" w:hAnsi="Arial" w:cs="Arial"/>
          <w:sz w:val="20"/>
        </w:rPr>
        <w:t xml:space="preserve">engagement </w:t>
      </w:r>
      <w:r w:rsidR="00347959">
        <w:rPr>
          <w:rFonts w:ascii="Arial" w:hAnsi="Arial" w:cs="Arial"/>
          <w:sz w:val="20"/>
        </w:rPr>
        <w:t>process</w:t>
      </w:r>
      <w:r w:rsidR="009F5575">
        <w:rPr>
          <w:rFonts w:ascii="Arial" w:hAnsi="Arial" w:cs="Arial"/>
          <w:sz w:val="20"/>
        </w:rPr>
        <w:t xml:space="preserve"> will involve actively seeking out a true representation of the Vincent community</w:t>
      </w:r>
      <w:r w:rsidR="009D5F80">
        <w:rPr>
          <w:rFonts w:ascii="Arial" w:hAnsi="Arial" w:cs="Arial"/>
          <w:sz w:val="20"/>
        </w:rPr>
        <w:t xml:space="preserve"> including children and young people</w:t>
      </w:r>
      <w:r w:rsidR="009F5575">
        <w:rPr>
          <w:rFonts w:ascii="Arial" w:hAnsi="Arial" w:cs="Arial"/>
          <w:sz w:val="20"/>
        </w:rPr>
        <w:t xml:space="preserve">. </w:t>
      </w:r>
      <w:r w:rsidR="009D5F80">
        <w:rPr>
          <w:rFonts w:ascii="Arial" w:hAnsi="Arial" w:cs="Arial"/>
          <w:sz w:val="20"/>
        </w:rPr>
        <w:t>Indicative</w:t>
      </w:r>
      <w:r w:rsidR="00FE63A9">
        <w:rPr>
          <w:rFonts w:ascii="Arial" w:hAnsi="Arial" w:cs="Arial"/>
          <w:sz w:val="20"/>
        </w:rPr>
        <w:t xml:space="preserve"> timeline:</w:t>
      </w:r>
    </w:p>
    <w:p w:rsidR="009D5F80" w:rsidRDefault="009D5F80" w:rsidP="00FE63A9">
      <w:pPr>
        <w:ind w:left="709"/>
        <w:jc w:val="both"/>
        <w:rPr>
          <w:rFonts w:ascii="Arial" w:hAnsi="Arial" w:cs="Arial"/>
          <w:sz w:val="20"/>
        </w:rPr>
      </w:pPr>
    </w:p>
    <w:p w:rsidR="00FE63A9" w:rsidRDefault="00FE63A9" w:rsidP="009D5F80">
      <w:pPr>
        <w:pStyle w:val="ListParagraph"/>
        <w:numPr>
          <w:ilvl w:val="0"/>
          <w:numId w:val="23"/>
        </w:numPr>
        <w:ind w:left="426" w:hanging="426"/>
        <w:jc w:val="both"/>
        <w:rPr>
          <w:rFonts w:ascii="Arial" w:hAnsi="Arial" w:cs="Arial"/>
          <w:sz w:val="20"/>
        </w:rPr>
      </w:pPr>
      <w:r>
        <w:rPr>
          <w:rFonts w:ascii="Arial" w:hAnsi="Arial" w:cs="Arial"/>
          <w:sz w:val="20"/>
        </w:rPr>
        <w:t>March/April – Pre-campaign (background review)</w:t>
      </w:r>
      <w:r w:rsidR="00347959">
        <w:rPr>
          <w:rFonts w:ascii="Arial" w:hAnsi="Arial" w:cs="Arial"/>
          <w:sz w:val="20"/>
        </w:rPr>
        <w:t>;</w:t>
      </w:r>
    </w:p>
    <w:p w:rsidR="00FE63A9" w:rsidRDefault="008F0EE3" w:rsidP="009D5F80">
      <w:pPr>
        <w:pStyle w:val="ListParagraph"/>
        <w:numPr>
          <w:ilvl w:val="0"/>
          <w:numId w:val="23"/>
        </w:numPr>
        <w:ind w:left="426" w:hanging="426"/>
        <w:jc w:val="both"/>
        <w:rPr>
          <w:rFonts w:ascii="Arial" w:hAnsi="Arial" w:cs="Arial"/>
          <w:sz w:val="20"/>
        </w:rPr>
      </w:pPr>
      <w:r>
        <w:rPr>
          <w:rFonts w:ascii="Arial" w:hAnsi="Arial" w:cs="Arial"/>
          <w:sz w:val="20"/>
        </w:rPr>
        <w:t>May/June –</w:t>
      </w:r>
      <w:r w:rsidR="009D5F80">
        <w:rPr>
          <w:rFonts w:ascii="Arial" w:hAnsi="Arial" w:cs="Arial"/>
          <w:sz w:val="20"/>
        </w:rPr>
        <w:t>L</w:t>
      </w:r>
      <w:r>
        <w:rPr>
          <w:rFonts w:ascii="Arial" w:hAnsi="Arial" w:cs="Arial"/>
          <w:sz w:val="20"/>
        </w:rPr>
        <w:t>aunch</w:t>
      </w:r>
      <w:r w:rsidR="00347959">
        <w:rPr>
          <w:rFonts w:ascii="Arial" w:hAnsi="Arial" w:cs="Arial"/>
          <w:sz w:val="20"/>
        </w:rPr>
        <w:t>;</w:t>
      </w:r>
    </w:p>
    <w:p w:rsidR="008F0EE3" w:rsidRDefault="008F0EE3" w:rsidP="009D5F80">
      <w:pPr>
        <w:pStyle w:val="ListParagraph"/>
        <w:numPr>
          <w:ilvl w:val="0"/>
          <w:numId w:val="23"/>
        </w:numPr>
        <w:ind w:left="426" w:hanging="426"/>
        <w:jc w:val="both"/>
        <w:rPr>
          <w:rFonts w:ascii="Arial" w:hAnsi="Arial" w:cs="Arial"/>
          <w:sz w:val="20"/>
        </w:rPr>
      </w:pPr>
      <w:r>
        <w:rPr>
          <w:rFonts w:ascii="Arial" w:hAnsi="Arial" w:cs="Arial"/>
          <w:sz w:val="20"/>
        </w:rPr>
        <w:t>June-September – Campaign, stakeholder engagement (this includes the CYPAG)</w:t>
      </w:r>
      <w:r w:rsidR="006514C9">
        <w:rPr>
          <w:rFonts w:ascii="Arial" w:hAnsi="Arial" w:cs="Arial"/>
          <w:sz w:val="20"/>
        </w:rPr>
        <w:t>;</w:t>
      </w:r>
      <w:r>
        <w:rPr>
          <w:rFonts w:ascii="Arial" w:hAnsi="Arial" w:cs="Arial"/>
          <w:sz w:val="20"/>
        </w:rPr>
        <w:t xml:space="preserve"> surveys, information sharing</w:t>
      </w:r>
      <w:r w:rsidR="00347959">
        <w:rPr>
          <w:rFonts w:ascii="Arial" w:hAnsi="Arial" w:cs="Arial"/>
          <w:sz w:val="20"/>
        </w:rPr>
        <w:t>;</w:t>
      </w:r>
    </w:p>
    <w:p w:rsidR="008F0EE3" w:rsidRDefault="008F0EE3" w:rsidP="009D5F80">
      <w:pPr>
        <w:pStyle w:val="ListParagraph"/>
        <w:numPr>
          <w:ilvl w:val="0"/>
          <w:numId w:val="23"/>
        </w:numPr>
        <w:ind w:left="426" w:hanging="426"/>
        <w:jc w:val="both"/>
        <w:rPr>
          <w:rFonts w:ascii="Arial" w:hAnsi="Arial" w:cs="Arial"/>
          <w:sz w:val="20"/>
        </w:rPr>
      </w:pPr>
      <w:r>
        <w:rPr>
          <w:rFonts w:ascii="Arial" w:hAnsi="Arial" w:cs="Arial"/>
          <w:sz w:val="20"/>
        </w:rPr>
        <w:t>September/October – Close (final workshop, develop key priorities)</w:t>
      </w:r>
      <w:r w:rsidR="00347959">
        <w:rPr>
          <w:rFonts w:ascii="Arial" w:hAnsi="Arial" w:cs="Arial"/>
          <w:sz w:val="20"/>
        </w:rPr>
        <w:t>; and</w:t>
      </w:r>
    </w:p>
    <w:p w:rsidR="008F0EE3" w:rsidRDefault="008F0EE3" w:rsidP="009D5F80">
      <w:pPr>
        <w:pStyle w:val="ListParagraph"/>
        <w:numPr>
          <w:ilvl w:val="0"/>
          <w:numId w:val="23"/>
        </w:numPr>
        <w:ind w:left="426" w:hanging="426"/>
        <w:jc w:val="both"/>
        <w:rPr>
          <w:rFonts w:ascii="Arial" w:hAnsi="Arial" w:cs="Arial"/>
          <w:sz w:val="20"/>
        </w:rPr>
      </w:pPr>
      <w:r>
        <w:rPr>
          <w:rFonts w:ascii="Arial" w:hAnsi="Arial" w:cs="Arial"/>
          <w:sz w:val="20"/>
        </w:rPr>
        <w:t>October/November – Final SCP developed</w:t>
      </w:r>
      <w:r w:rsidR="00347959">
        <w:rPr>
          <w:rFonts w:ascii="Arial" w:hAnsi="Arial" w:cs="Arial"/>
          <w:sz w:val="20"/>
        </w:rPr>
        <w:t>.</w:t>
      </w:r>
    </w:p>
    <w:p w:rsidR="008F0EE3" w:rsidRDefault="008F0EE3" w:rsidP="008F0EE3">
      <w:pPr>
        <w:jc w:val="both"/>
        <w:rPr>
          <w:rFonts w:ascii="Arial" w:hAnsi="Arial" w:cs="Arial"/>
          <w:sz w:val="20"/>
        </w:rPr>
      </w:pPr>
    </w:p>
    <w:p w:rsidR="008F0EE3" w:rsidRDefault="008F0EE3" w:rsidP="009D5F80">
      <w:pPr>
        <w:jc w:val="both"/>
        <w:rPr>
          <w:rFonts w:ascii="Arial" w:hAnsi="Arial" w:cs="Arial"/>
          <w:sz w:val="20"/>
        </w:rPr>
      </w:pPr>
      <w:r>
        <w:rPr>
          <w:rFonts w:ascii="Arial" w:hAnsi="Arial" w:cs="Arial"/>
          <w:sz w:val="20"/>
        </w:rPr>
        <w:t xml:space="preserve">Anna posed the following questions to the </w:t>
      </w:r>
      <w:r w:rsidR="009D5F80">
        <w:rPr>
          <w:rFonts w:ascii="Arial" w:hAnsi="Arial" w:cs="Arial"/>
          <w:sz w:val="20"/>
        </w:rPr>
        <w:t>Group:</w:t>
      </w:r>
    </w:p>
    <w:p w:rsidR="008F0EE3" w:rsidRDefault="008F0EE3" w:rsidP="008F0EE3">
      <w:pPr>
        <w:ind w:firstLine="709"/>
        <w:jc w:val="both"/>
        <w:rPr>
          <w:rFonts w:ascii="Arial" w:hAnsi="Arial" w:cs="Arial"/>
          <w:sz w:val="20"/>
        </w:rPr>
      </w:pPr>
    </w:p>
    <w:p w:rsidR="008F0EE3" w:rsidRDefault="009D5F80" w:rsidP="009D5F80">
      <w:pPr>
        <w:jc w:val="both"/>
        <w:rPr>
          <w:rFonts w:ascii="Arial" w:hAnsi="Arial" w:cs="Arial"/>
          <w:sz w:val="20"/>
        </w:rPr>
      </w:pPr>
      <w:r>
        <w:rPr>
          <w:rFonts w:ascii="Arial" w:hAnsi="Arial" w:cs="Arial"/>
          <w:sz w:val="20"/>
        </w:rPr>
        <w:t>Q1.</w:t>
      </w:r>
      <w:r>
        <w:rPr>
          <w:rFonts w:ascii="Arial" w:hAnsi="Arial" w:cs="Arial"/>
          <w:sz w:val="20"/>
        </w:rPr>
        <w:tab/>
      </w:r>
      <w:r w:rsidR="008F0EE3">
        <w:rPr>
          <w:rFonts w:ascii="Arial" w:hAnsi="Arial" w:cs="Arial"/>
          <w:sz w:val="20"/>
        </w:rPr>
        <w:t xml:space="preserve">How can the CYPAG help? </w:t>
      </w:r>
    </w:p>
    <w:p w:rsidR="009D5F80" w:rsidRDefault="009D5F80" w:rsidP="009D5F80">
      <w:pPr>
        <w:pStyle w:val="ListParagraph"/>
        <w:ind w:left="1429"/>
        <w:jc w:val="both"/>
        <w:rPr>
          <w:rFonts w:ascii="Arial" w:hAnsi="Arial" w:cs="Arial"/>
          <w:sz w:val="20"/>
        </w:rPr>
      </w:pPr>
    </w:p>
    <w:p w:rsidR="008F0EE3" w:rsidRPr="008F0EE3" w:rsidRDefault="008F0EE3" w:rsidP="009D5F80">
      <w:pPr>
        <w:pStyle w:val="ListParagraph"/>
        <w:ind w:left="0"/>
        <w:jc w:val="both"/>
        <w:rPr>
          <w:rFonts w:ascii="Arial" w:hAnsi="Arial" w:cs="Arial"/>
          <w:sz w:val="20"/>
        </w:rPr>
      </w:pPr>
      <w:r w:rsidRPr="008F0EE3">
        <w:rPr>
          <w:rFonts w:ascii="Arial" w:hAnsi="Arial" w:cs="Arial"/>
          <w:sz w:val="20"/>
        </w:rPr>
        <w:t>Be advocates and get the message out about the</w:t>
      </w:r>
      <w:r w:rsidR="00347959">
        <w:rPr>
          <w:rFonts w:ascii="Arial" w:hAnsi="Arial" w:cs="Arial"/>
          <w:sz w:val="20"/>
        </w:rPr>
        <w:t xml:space="preserve"> SCP and the community</w:t>
      </w:r>
      <w:r w:rsidRPr="008F0EE3">
        <w:rPr>
          <w:rFonts w:ascii="Arial" w:hAnsi="Arial" w:cs="Arial"/>
          <w:sz w:val="20"/>
        </w:rPr>
        <w:t xml:space="preserve"> engagement</w:t>
      </w:r>
      <w:r>
        <w:rPr>
          <w:rFonts w:ascii="Arial" w:hAnsi="Arial" w:cs="Arial"/>
          <w:sz w:val="20"/>
        </w:rPr>
        <w:t>.</w:t>
      </w:r>
    </w:p>
    <w:p w:rsidR="008F0EE3" w:rsidRDefault="008F0EE3" w:rsidP="008F0EE3">
      <w:pPr>
        <w:ind w:left="709"/>
        <w:jc w:val="both"/>
        <w:rPr>
          <w:rFonts w:ascii="Arial" w:hAnsi="Arial" w:cs="Arial"/>
          <w:sz w:val="20"/>
        </w:rPr>
      </w:pPr>
    </w:p>
    <w:p w:rsidR="008F0EE3" w:rsidRDefault="009D5F80" w:rsidP="009D5F80">
      <w:pPr>
        <w:jc w:val="both"/>
        <w:rPr>
          <w:rFonts w:ascii="Arial" w:hAnsi="Arial" w:cs="Arial"/>
          <w:sz w:val="20"/>
        </w:rPr>
      </w:pPr>
      <w:r>
        <w:rPr>
          <w:rFonts w:ascii="Arial" w:hAnsi="Arial" w:cs="Arial"/>
          <w:sz w:val="20"/>
        </w:rPr>
        <w:t>Q2.</w:t>
      </w:r>
      <w:r>
        <w:rPr>
          <w:rFonts w:ascii="Arial" w:hAnsi="Arial" w:cs="Arial"/>
          <w:sz w:val="20"/>
        </w:rPr>
        <w:tab/>
      </w:r>
      <w:r w:rsidR="008F0EE3">
        <w:rPr>
          <w:rFonts w:ascii="Arial" w:hAnsi="Arial" w:cs="Arial"/>
          <w:sz w:val="20"/>
        </w:rPr>
        <w:t xml:space="preserve">What should the </w:t>
      </w:r>
      <w:r w:rsidR="00347959">
        <w:rPr>
          <w:rFonts w:ascii="Arial" w:hAnsi="Arial" w:cs="Arial"/>
          <w:sz w:val="20"/>
        </w:rPr>
        <w:t xml:space="preserve">community </w:t>
      </w:r>
      <w:r w:rsidR="008F0EE3">
        <w:rPr>
          <w:rFonts w:ascii="Arial" w:hAnsi="Arial" w:cs="Arial"/>
          <w:sz w:val="20"/>
        </w:rPr>
        <w:t>engagement</w:t>
      </w:r>
      <w:r w:rsidR="00347959">
        <w:rPr>
          <w:rFonts w:ascii="Arial" w:hAnsi="Arial" w:cs="Arial"/>
          <w:sz w:val="20"/>
        </w:rPr>
        <w:t xml:space="preserve"> encompass/involve</w:t>
      </w:r>
      <w:r w:rsidR="008F0EE3">
        <w:rPr>
          <w:rFonts w:ascii="Arial" w:hAnsi="Arial" w:cs="Arial"/>
          <w:sz w:val="20"/>
        </w:rPr>
        <w:t>?</w:t>
      </w:r>
    </w:p>
    <w:p w:rsidR="00E806BC" w:rsidRDefault="00E806BC" w:rsidP="008F0EE3">
      <w:pPr>
        <w:ind w:left="709"/>
        <w:jc w:val="both"/>
        <w:rPr>
          <w:rFonts w:ascii="Arial" w:hAnsi="Arial" w:cs="Arial"/>
          <w:sz w:val="20"/>
        </w:rPr>
      </w:pPr>
    </w:p>
    <w:p w:rsidR="008F0EE3" w:rsidRDefault="008F0EE3" w:rsidP="009D5F80">
      <w:pPr>
        <w:pStyle w:val="ListParagraph"/>
        <w:numPr>
          <w:ilvl w:val="0"/>
          <w:numId w:val="25"/>
        </w:numPr>
        <w:ind w:left="426" w:hanging="426"/>
        <w:jc w:val="both"/>
        <w:rPr>
          <w:rFonts w:ascii="Arial" w:hAnsi="Arial" w:cs="Arial"/>
          <w:sz w:val="20"/>
        </w:rPr>
      </w:pPr>
      <w:r>
        <w:rPr>
          <w:rFonts w:ascii="Arial" w:hAnsi="Arial" w:cs="Arial"/>
          <w:sz w:val="20"/>
        </w:rPr>
        <w:t>Provide incentives</w:t>
      </w:r>
      <w:r w:rsidR="009F5575">
        <w:rPr>
          <w:rFonts w:ascii="Arial" w:hAnsi="Arial" w:cs="Arial"/>
          <w:sz w:val="20"/>
        </w:rPr>
        <w:t xml:space="preserve"> such as free Wi-Fi or phone charging</w:t>
      </w:r>
      <w:r w:rsidR="009D5F80">
        <w:rPr>
          <w:rFonts w:ascii="Arial" w:hAnsi="Arial" w:cs="Arial"/>
          <w:sz w:val="20"/>
        </w:rPr>
        <w:t>.</w:t>
      </w:r>
    </w:p>
    <w:p w:rsidR="008F0EE3" w:rsidRDefault="009D5F80" w:rsidP="009D5F80">
      <w:pPr>
        <w:pStyle w:val="ListParagraph"/>
        <w:numPr>
          <w:ilvl w:val="0"/>
          <w:numId w:val="25"/>
        </w:numPr>
        <w:ind w:left="426" w:hanging="426"/>
        <w:jc w:val="both"/>
        <w:rPr>
          <w:rFonts w:ascii="Arial" w:hAnsi="Arial" w:cs="Arial"/>
          <w:sz w:val="20"/>
        </w:rPr>
      </w:pPr>
      <w:r>
        <w:rPr>
          <w:rFonts w:ascii="Arial" w:hAnsi="Arial" w:cs="Arial"/>
          <w:sz w:val="20"/>
        </w:rPr>
        <w:t>Face to face.</w:t>
      </w:r>
    </w:p>
    <w:p w:rsidR="008F0EE3" w:rsidRDefault="008F0EE3" w:rsidP="009D5F80">
      <w:pPr>
        <w:pStyle w:val="ListParagraph"/>
        <w:numPr>
          <w:ilvl w:val="0"/>
          <w:numId w:val="25"/>
        </w:numPr>
        <w:ind w:left="426" w:hanging="426"/>
        <w:jc w:val="both"/>
        <w:rPr>
          <w:rFonts w:ascii="Arial" w:hAnsi="Arial" w:cs="Arial"/>
          <w:sz w:val="20"/>
        </w:rPr>
      </w:pPr>
      <w:r>
        <w:rPr>
          <w:rFonts w:ascii="Arial" w:hAnsi="Arial" w:cs="Arial"/>
          <w:sz w:val="20"/>
        </w:rPr>
        <w:t>John Thomson offered Foyer Oxford as a potential location for an</w:t>
      </w:r>
      <w:r w:rsidR="009D5F80">
        <w:rPr>
          <w:rFonts w:ascii="Arial" w:hAnsi="Arial" w:cs="Arial"/>
          <w:sz w:val="20"/>
        </w:rPr>
        <w:t xml:space="preserve"> event.</w:t>
      </w:r>
    </w:p>
    <w:p w:rsidR="00251502" w:rsidRDefault="00251502" w:rsidP="009D5F80">
      <w:pPr>
        <w:pStyle w:val="ListParagraph"/>
        <w:numPr>
          <w:ilvl w:val="0"/>
          <w:numId w:val="25"/>
        </w:numPr>
        <w:ind w:left="426" w:hanging="426"/>
        <w:jc w:val="both"/>
        <w:rPr>
          <w:rFonts w:ascii="Arial" w:hAnsi="Arial" w:cs="Arial"/>
          <w:sz w:val="20"/>
        </w:rPr>
      </w:pPr>
      <w:r>
        <w:rPr>
          <w:rFonts w:ascii="Arial" w:hAnsi="Arial" w:cs="Arial"/>
          <w:sz w:val="20"/>
        </w:rPr>
        <w:t>Examples of events for engagement: Mt Hawthorn Skate park consultation, Transition Town Vincent’s monthly movie events</w:t>
      </w:r>
      <w:r w:rsidR="009D5F80">
        <w:rPr>
          <w:rFonts w:ascii="Arial" w:hAnsi="Arial" w:cs="Arial"/>
          <w:sz w:val="20"/>
        </w:rPr>
        <w:t>.</w:t>
      </w:r>
    </w:p>
    <w:p w:rsidR="00251502" w:rsidRDefault="009D5F80" w:rsidP="009D5F80">
      <w:pPr>
        <w:pStyle w:val="ListParagraph"/>
        <w:numPr>
          <w:ilvl w:val="0"/>
          <w:numId w:val="25"/>
        </w:numPr>
        <w:ind w:left="426" w:hanging="426"/>
        <w:jc w:val="both"/>
        <w:rPr>
          <w:rFonts w:ascii="Arial" w:hAnsi="Arial" w:cs="Arial"/>
          <w:sz w:val="20"/>
        </w:rPr>
      </w:pPr>
      <w:r>
        <w:rPr>
          <w:rFonts w:ascii="Arial" w:hAnsi="Arial" w:cs="Arial"/>
          <w:sz w:val="20"/>
        </w:rPr>
        <w:t>P</w:t>
      </w:r>
      <w:r w:rsidR="00251502">
        <w:rPr>
          <w:rFonts w:ascii="Arial" w:hAnsi="Arial" w:cs="Arial"/>
          <w:sz w:val="20"/>
        </w:rPr>
        <w:t xml:space="preserve">rimary </w:t>
      </w:r>
      <w:r>
        <w:rPr>
          <w:rFonts w:ascii="Arial" w:hAnsi="Arial" w:cs="Arial"/>
          <w:sz w:val="20"/>
        </w:rPr>
        <w:t>Schools</w:t>
      </w:r>
      <w:r w:rsidR="00251502">
        <w:rPr>
          <w:rFonts w:ascii="Arial" w:hAnsi="Arial" w:cs="Arial"/>
          <w:sz w:val="20"/>
        </w:rPr>
        <w:t xml:space="preserve"> – need to delve deeper than the schools prefects/councillors and get a wider representation than those students that are always chosen to represent the school</w:t>
      </w:r>
      <w:r>
        <w:rPr>
          <w:rFonts w:ascii="Arial" w:hAnsi="Arial" w:cs="Arial"/>
          <w:sz w:val="20"/>
        </w:rPr>
        <w:t>.</w:t>
      </w:r>
    </w:p>
    <w:p w:rsidR="009F5575" w:rsidRDefault="009D5F80" w:rsidP="009D5F80">
      <w:pPr>
        <w:pStyle w:val="ListParagraph"/>
        <w:numPr>
          <w:ilvl w:val="0"/>
          <w:numId w:val="25"/>
        </w:numPr>
        <w:ind w:left="426" w:hanging="426"/>
        <w:jc w:val="both"/>
        <w:rPr>
          <w:rFonts w:ascii="Arial" w:hAnsi="Arial" w:cs="Arial"/>
          <w:sz w:val="20"/>
        </w:rPr>
      </w:pPr>
      <w:r>
        <w:rPr>
          <w:rFonts w:ascii="Arial" w:hAnsi="Arial" w:cs="Arial"/>
          <w:sz w:val="20"/>
        </w:rPr>
        <w:t>E</w:t>
      </w:r>
      <w:r w:rsidR="009F5575">
        <w:rPr>
          <w:rFonts w:ascii="Arial" w:hAnsi="Arial" w:cs="Arial"/>
          <w:sz w:val="20"/>
        </w:rPr>
        <w:t>ngage high schools outside of Vincent where a lot of our resident</w:t>
      </w:r>
      <w:ins w:id="3" w:author="Gontaszewski, Susan" w:date="2017-04-26T15:56:00Z">
        <w:r w:rsidR="007C3E14">
          <w:rPr>
            <w:rFonts w:ascii="Arial" w:hAnsi="Arial" w:cs="Arial"/>
            <w:sz w:val="20"/>
          </w:rPr>
          <w:t>s</w:t>
        </w:r>
      </w:ins>
      <w:r w:rsidR="009F5575">
        <w:rPr>
          <w:rFonts w:ascii="Arial" w:hAnsi="Arial" w:cs="Arial"/>
          <w:sz w:val="20"/>
        </w:rPr>
        <w:t xml:space="preserve"> attend. These being Churchlands a</w:t>
      </w:r>
      <w:r>
        <w:rPr>
          <w:rFonts w:ascii="Arial" w:hAnsi="Arial" w:cs="Arial"/>
          <w:sz w:val="20"/>
        </w:rPr>
        <w:t>nd Mt Lawley Senior High School.</w:t>
      </w:r>
    </w:p>
    <w:p w:rsidR="00880FD4" w:rsidRPr="00051A47" w:rsidRDefault="00880FD4" w:rsidP="000A028A">
      <w:pPr>
        <w:jc w:val="both"/>
        <w:rPr>
          <w:rFonts w:ascii="Arial" w:hAnsi="Arial" w:cs="Arial"/>
          <w:sz w:val="20"/>
        </w:rPr>
      </w:pPr>
    </w:p>
    <w:p w:rsidR="00880FD4" w:rsidRDefault="00125079" w:rsidP="00516F67">
      <w:pPr>
        <w:numPr>
          <w:ilvl w:val="1"/>
          <w:numId w:val="8"/>
        </w:numPr>
        <w:ind w:left="709" w:hanging="709"/>
        <w:jc w:val="both"/>
        <w:rPr>
          <w:rFonts w:ascii="Arial" w:hAnsi="Arial" w:cs="Arial"/>
          <w:sz w:val="20"/>
          <w:u w:val="single"/>
        </w:rPr>
      </w:pPr>
      <w:r>
        <w:rPr>
          <w:rFonts w:ascii="Arial" w:hAnsi="Arial" w:cs="Arial"/>
          <w:sz w:val="20"/>
          <w:u w:val="single"/>
        </w:rPr>
        <w:t>Festivals and Events Funding Applications</w:t>
      </w:r>
    </w:p>
    <w:p w:rsidR="00384E8A" w:rsidRDefault="00384E8A" w:rsidP="00384E8A">
      <w:pPr>
        <w:jc w:val="both"/>
        <w:rPr>
          <w:rFonts w:ascii="Arial" w:hAnsi="Arial" w:cs="Arial"/>
          <w:sz w:val="20"/>
          <w:u w:val="single"/>
        </w:rPr>
      </w:pPr>
    </w:p>
    <w:p w:rsidR="0074757B" w:rsidRPr="00302441" w:rsidRDefault="00BB045A" w:rsidP="006A5DE1">
      <w:pPr>
        <w:pStyle w:val="ListParagraph"/>
        <w:numPr>
          <w:ilvl w:val="0"/>
          <w:numId w:val="26"/>
        </w:numPr>
        <w:ind w:left="426" w:hanging="426"/>
        <w:jc w:val="both"/>
        <w:rPr>
          <w:rFonts w:ascii="Arial" w:hAnsi="Arial" w:cs="Arial"/>
          <w:sz w:val="20"/>
        </w:rPr>
      </w:pPr>
      <w:r w:rsidRPr="00302441">
        <w:rPr>
          <w:rFonts w:ascii="Arial" w:hAnsi="Arial" w:cs="Arial"/>
          <w:sz w:val="20"/>
        </w:rPr>
        <w:t>DCE provided update</w:t>
      </w:r>
      <w:r w:rsidR="00347959">
        <w:rPr>
          <w:rFonts w:ascii="Arial" w:hAnsi="Arial" w:cs="Arial"/>
          <w:sz w:val="20"/>
        </w:rPr>
        <w:t xml:space="preserve"> advising</w:t>
      </w:r>
      <w:r w:rsidRPr="00302441">
        <w:rPr>
          <w:rFonts w:ascii="Arial" w:hAnsi="Arial" w:cs="Arial"/>
          <w:sz w:val="20"/>
        </w:rPr>
        <w:t xml:space="preserve"> that both</w:t>
      </w:r>
      <w:r w:rsidR="00347959">
        <w:rPr>
          <w:rFonts w:ascii="Arial" w:hAnsi="Arial" w:cs="Arial"/>
          <w:sz w:val="20"/>
        </w:rPr>
        <w:t xml:space="preserve"> the</w:t>
      </w:r>
      <w:r w:rsidRPr="00302441">
        <w:rPr>
          <w:rFonts w:ascii="Arial" w:hAnsi="Arial" w:cs="Arial"/>
          <w:sz w:val="20"/>
        </w:rPr>
        <w:t xml:space="preserve"> Arts and Children and Young People Advisory Groups </w:t>
      </w:r>
      <w:r w:rsidR="00347959">
        <w:rPr>
          <w:rFonts w:ascii="Arial" w:hAnsi="Arial" w:cs="Arial"/>
          <w:sz w:val="20"/>
        </w:rPr>
        <w:t>will be involved</w:t>
      </w:r>
      <w:r w:rsidR="00302441">
        <w:rPr>
          <w:rFonts w:ascii="Arial" w:hAnsi="Arial" w:cs="Arial"/>
          <w:sz w:val="20"/>
        </w:rPr>
        <w:t xml:space="preserve"> in the assessment process;</w:t>
      </w:r>
    </w:p>
    <w:p w:rsidR="00302441" w:rsidRPr="00302441" w:rsidRDefault="0074757B" w:rsidP="006A5DE1">
      <w:pPr>
        <w:pStyle w:val="ListParagraph"/>
        <w:numPr>
          <w:ilvl w:val="0"/>
          <w:numId w:val="26"/>
        </w:numPr>
        <w:ind w:left="426" w:hanging="426"/>
        <w:jc w:val="both"/>
        <w:rPr>
          <w:rFonts w:ascii="Arial" w:hAnsi="Arial" w:cs="Arial"/>
          <w:sz w:val="20"/>
        </w:rPr>
      </w:pPr>
      <w:r w:rsidRPr="00302441">
        <w:rPr>
          <w:rFonts w:ascii="Arial" w:hAnsi="Arial" w:cs="Arial"/>
          <w:sz w:val="20"/>
        </w:rPr>
        <w:t>Council ha</w:t>
      </w:r>
      <w:r w:rsidR="006A5DE1">
        <w:rPr>
          <w:rFonts w:ascii="Arial" w:hAnsi="Arial" w:cs="Arial"/>
          <w:sz w:val="20"/>
        </w:rPr>
        <w:t>s</w:t>
      </w:r>
      <w:r w:rsidRPr="00302441">
        <w:rPr>
          <w:rFonts w:ascii="Arial" w:hAnsi="Arial" w:cs="Arial"/>
          <w:sz w:val="20"/>
        </w:rPr>
        <w:t xml:space="preserve"> the ability to p</w:t>
      </w:r>
      <w:r w:rsidR="00347959">
        <w:rPr>
          <w:rFonts w:ascii="Arial" w:hAnsi="Arial" w:cs="Arial"/>
          <w:sz w:val="20"/>
        </w:rPr>
        <w:t>lace</w:t>
      </w:r>
      <w:r w:rsidRPr="00302441">
        <w:rPr>
          <w:rFonts w:ascii="Arial" w:hAnsi="Arial" w:cs="Arial"/>
          <w:sz w:val="20"/>
        </w:rPr>
        <w:t xml:space="preserve"> conditions on funding in order to create a particular focus e.g.</w:t>
      </w:r>
      <w:r w:rsidR="00302441">
        <w:rPr>
          <w:rFonts w:ascii="Arial" w:hAnsi="Arial" w:cs="Arial"/>
          <w:sz w:val="20"/>
        </w:rPr>
        <w:t xml:space="preserve"> young people;</w:t>
      </w:r>
    </w:p>
    <w:p w:rsidR="0074757B" w:rsidRDefault="00347959" w:rsidP="006A5DE1">
      <w:pPr>
        <w:pStyle w:val="ListParagraph"/>
        <w:numPr>
          <w:ilvl w:val="0"/>
          <w:numId w:val="26"/>
        </w:numPr>
        <w:ind w:left="426" w:hanging="426"/>
        <w:jc w:val="both"/>
        <w:rPr>
          <w:rFonts w:ascii="Arial" w:hAnsi="Arial" w:cs="Arial"/>
          <w:sz w:val="20"/>
        </w:rPr>
      </w:pPr>
      <w:r>
        <w:rPr>
          <w:rFonts w:ascii="Arial" w:hAnsi="Arial" w:cs="Arial"/>
          <w:sz w:val="20"/>
        </w:rPr>
        <w:t>Currently, t</w:t>
      </w:r>
      <w:r w:rsidR="0074757B" w:rsidRPr="00302441">
        <w:rPr>
          <w:rFonts w:ascii="Arial" w:hAnsi="Arial" w:cs="Arial"/>
          <w:sz w:val="20"/>
        </w:rPr>
        <w:t xml:space="preserve">here is no limit on </w:t>
      </w:r>
      <w:r w:rsidR="006A5DE1">
        <w:rPr>
          <w:rFonts w:ascii="Arial" w:hAnsi="Arial" w:cs="Arial"/>
          <w:sz w:val="20"/>
        </w:rPr>
        <w:t>the Festival and Events budget; however, it remains subject to overall funding availability with Council’s 2017/18 Budget.</w:t>
      </w:r>
      <w:r w:rsidR="0074757B" w:rsidRPr="00302441">
        <w:rPr>
          <w:rFonts w:ascii="Arial" w:hAnsi="Arial" w:cs="Arial"/>
          <w:sz w:val="20"/>
        </w:rPr>
        <w:t xml:space="preserve"> In 2016/17 </w:t>
      </w:r>
      <w:r w:rsidR="00302441" w:rsidRPr="00302441">
        <w:rPr>
          <w:rFonts w:ascii="Arial" w:hAnsi="Arial" w:cs="Arial"/>
          <w:sz w:val="20"/>
        </w:rPr>
        <w:t>the</w:t>
      </w:r>
      <w:r>
        <w:rPr>
          <w:rFonts w:ascii="Arial" w:hAnsi="Arial" w:cs="Arial"/>
          <w:sz w:val="20"/>
        </w:rPr>
        <w:t xml:space="preserve"> allocated</w:t>
      </w:r>
      <w:r w:rsidR="00302441" w:rsidRPr="00302441">
        <w:rPr>
          <w:rFonts w:ascii="Arial" w:hAnsi="Arial" w:cs="Arial"/>
          <w:sz w:val="20"/>
        </w:rPr>
        <w:t xml:space="preserve"> budget was approximately $27</w:t>
      </w:r>
      <w:r w:rsidR="00B43482">
        <w:rPr>
          <w:rFonts w:ascii="Arial" w:hAnsi="Arial" w:cs="Arial"/>
          <w:sz w:val="20"/>
        </w:rPr>
        <w:t>0,000 including in-kind support;</w:t>
      </w:r>
    </w:p>
    <w:p w:rsidR="00302441" w:rsidRDefault="00302441" w:rsidP="006A5DE1">
      <w:pPr>
        <w:pStyle w:val="ListParagraph"/>
        <w:numPr>
          <w:ilvl w:val="0"/>
          <w:numId w:val="26"/>
        </w:numPr>
        <w:ind w:left="426" w:hanging="426"/>
        <w:jc w:val="both"/>
        <w:rPr>
          <w:rFonts w:ascii="Arial" w:hAnsi="Arial" w:cs="Arial"/>
          <w:sz w:val="20"/>
        </w:rPr>
      </w:pPr>
      <w:r>
        <w:rPr>
          <w:rFonts w:ascii="Arial" w:hAnsi="Arial" w:cs="Arial"/>
          <w:sz w:val="20"/>
        </w:rPr>
        <w:t>John Thomson said that Foyer Oxford have a group of young people</w:t>
      </w:r>
      <w:r w:rsidR="00B43482">
        <w:rPr>
          <w:rFonts w:ascii="Arial" w:hAnsi="Arial" w:cs="Arial"/>
          <w:sz w:val="20"/>
        </w:rPr>
        <w:t xml:space="preserve"> who would be willing to meet to assess the applications;</w:t>
      </w:r>
    </w:p>
    <w:p w:rsidR="00B43482" w:rsidRPr="00302441" w:rsidRDefault="004701F6" w:rsidP="006A5DE1">
      <w:pPr>
        <w:pStyle w:val="ListParagraph"/>
        <w:numPr>
          <w:ilvl w:val="0"/>
          <w:numId w:val="26"/>
        </w:numPr>
        <w:ind w:left="426" w:hanging="426"/>
        <w:jc w:val="both"/>
        <w:rPr>
          <w:rFonts w:ascii="Arial" w:hAnsi="Arial" w:cs="Arial"/>
          <w:sz w:val="20"/>
        </w:rPr>
      </w:pPr>
      <w:r>
        <w:rPr>
          <w:rFonts w:ascii="Arial" w:hAnsi="Arial" w:cs="Arial"/>
          <w:sz w:val="20"/>
        </w:rPr>
        <w:t>Discussio</w:t>
      </w:r>
      <w:r w:rsidR="00D74926">
        <w:rPr>
          <w:rFonts w:ascii="Arial" w:hAnsi="Arial" w:cs="Arial"/>
          <w:sz w:val="20"/>
        </w:rPr>
        <w:t>n</w:t>
      </w:r>
      <w:r w:rsidR="006A5DE1">
        <w:rPr>
          <w:rFonts w:ascii="Arial" w:hAnsi="Arial" w:cs="Arial"/>
          <w:sz w:val="20"/>
        </w:rPr>
        <w:t>s</w:t>
      </w:r>
      <w:r w:rsidR="00D74926">
        <w:rPr>
          <w:rFonts w:ascii="Arial" w:hAnsi="Arial" w:cs="Arial"/>
          <w:sz w:val="20"/>
        </w:rPr>
        <w:t xml:space="preserve"> around making Festival and E</w:t>
      </w:r>
      <w:r>
        <w:rPr>
          <w:rFonts w:ascii="Arial" w:hAnsi="Arial" w:cs="Arial"/>
          <w:sz w:val="20"/>
        </w:rPr>
        <w:t>vents</w:t>
      </w:r>
      <w:r w:rsidR="00D74926">
        <w:rPr>
          <w:rFonts w:ascii="Arial" w:hAnsi="Arial" w:cs="Arial"/>
          <w:sz w:val="20"/>
        </w:rPr>
        <w:t xml:space="preserve"> F</w:t>
      </w:r>
      <w:r>
        <w:rPr>
          <w:rFonts w:ascii="Arial" w:hAnsi="Arial" w:cs="Arial"/>
          <w:sz w:val="20"/>
        </w:rPr>
        <w:t>unding</w:t>
      </w:r>
      <w:r w:rsidR="00B81EE2">
        <w:rPr>
          <w:rFonts w:ascii="Arial" w:hAnsi="Arial" w:cs="Arial"/>
          <w:sz w:val="20"/>
        </w:rPr>
        <w:t xml:space="preserve"> conditional on attracting</w:t>
      </w:r>
      <w:r w:rsidR="00203739">
        <w:rPr>
          <w:rFonts w:ascii="Arial" w:hAnsi="Arial" w:cs="Arial"/>
          <w:sz w:val="20"/>
        </w:rPr>
        <w:t xml:space="preserve"> </w:t>
      </w:r>
      <w:r>
        <w:rPr>
          <w:rFonts w:ascii="Arial" w:hAnsi="Arial" w:cs="Arial"/>
          <w:sz w:val="20"/>
        </w:rPr>
        <w:t xml:space="preserve">young people to </w:t>
      </w:r>
      <w:r w:rsidR="00B81EE2">
        <w:rPr>
          <w:rFonts w:ascii="Arial" w:hAnsi="Arial" w:cs="Arial"/>
          <w:sz w:val="20"/>
        </w:rPr>
        <w:t>the</w:t>
      </w:r>
      <w:r>
        <w:rPr>
          <w:rFonts w:ascii="Arial" w:hAnsi="Arial" w:cs="Arial"/>
          <w:sz w:val="20"/>
        </w:rPr>
        <w:t xml:space="preserve"> event</w:t>
      </w:r>
      <w:r w:rsidR="00B81EE2">
        <w:rPr>
          <w:rFonts w:ascii="Arial" w:hAnsi="Arial" w:cs="Arial"/>
          <w:sz w:val="20"/>
        </w:rPr>
        <w:t>s</w:t>
      </w:r>
      <w:r w:rsidR="006A5DE1">
        <w:rPr>
          <w:rFonts w:ascii="Arial" w:hAnsi="Arial" w:cs="Arial"/>
          <w:sz w:val="20"/>
        </w:rPr>
        <w:t xml:space="preserve"> (e</w:t>
      </w:r>
      <w:r>
        <w:rPr>
          <w:rFonts w:ascii="Arial" w:hAnsi="Arial" w:cs="Arial"/>
          <w:sz w:val="20"/>
        </w:rPr>
        <w:t>.g. If Revelation Film Festival had only one G rated movie and the rest rated M or R, the condition could be to ensure more G and PG films are included in the film festival</w:t>
      </w:r>
      <w:r w:rsidR="006A5DE1">
        <w:rPr>
          <w:rFonts w:ascii="Arial" w:hAnsi="Arial" w:cs="Arial"/>
          <w:sz w:val="20"/>
        </w:rPr>
        <w:t>)</w:t>
      </w:r>
      <w:r>
        <w:rPr>
          <w:rFonts w:ascii="Arial" w:hAnsi="Arial" w:cs="Arial"/>
          <w:sz w:val="20"/>
        </w:rPr>
        <w:t>.</w:t>
      </w:r>
    </w:p>
    <w:p w:rsidR="001C6147" w:rsidRDefault="001C6147" w:rsidP="00E77969">
      <w:pPr>
        <w:pStyle w:val="ListParagraph"/>
        <w:ind w:left="1701" w:hanging="992"/>
        <w:jc w:val="both"/>
        <w:rPr>
          <w:rFonts w:ascii="Arial" w:hAnsi="Arial" w:cs="Arial"/>
          <w:b/>
          <w:sz w:val="20"/>
        </w:rPr>
      </w:pPr>
    </w:p>
    <w:p w:rsidR="009D5F80" w:rsidRDefault="009D5F80" w:rsidP="00462208">
      <w:pPr>
        <w:ind w:left="720" w:hanging="720"/>
        <w:jc w:val="both"/>
        <w:rPr>
          <w:rFonts w:ascii="Arial" w:hAnsi="Arial" w:cs="Arial"/>
          <w:sz w:val="20"/>
        </w:rPr>
      </w:pPr>
      <w:r w:rsidRPr="006A5DE1">
        <w:rPr>
          <w:rFonts w:ascii="Arial" w:hAnsi="Arial" w:cs="Arial"/>
          <w:sz w:val="20"/>
          <w:u w:val="single"/>
        </w:rPr>
        <w:t>Note</w:t>
      </w:r>
      <w:r>
        <w:rPr>
          <w:rFonts w:ascii="Arial" w:hAnsi="Arial" w:cs="Arial"/>
          <w:b/>
          <w:sz w:val="20"/>
        </w:rPr>
        <w:t>:</w:t>
      </w:r>
      <w:r>
        <w:rPr>
          <w:rFonts w:ascii="Arial" w:hAnsi="Arial" w:cs="Arial"/>
          <w:b/>
          <w:sz w:val="20"/>
        </w:rPr>
        <w:tab/>
      </w:r>
      <w:r w:rsidRPr="00BB045A">
        <w:rPr>
          <w:rFonts w:ascii="Arial" w:hAnsi="Arial" w:cs="Arial"/>
          <w:sz w:val="20"/>
        </w:rPr>
        <w:t>Alex Castle de</w:t>
      </w:r>
      <w:r>
        <w:rPr>
          <w:rFonts w:ascii="Arial" w:hAnsi="Arial" w:cs="Arial"/>
          <w:sz w:val="20"/>
        </w:rPr>
        <w:t>clared conflict of interest with the Mt Hawthorn Hub submissions</w:t>
      </w:r>
      <w:r w:rsidR="006A5DE1">
        <w:rPr>
          <w:rFonts w:ascii="Arial" w:hAnsi="Arial" w:cs="Arial"/>
          <w:sz w:val="20"/>
        </w:rPr>
        <w:t xml:space="preserve"> given </w:t>
      </w:r>
      <w:r>
        <w:rPr>
          <w:rFonts w:ascii="Arial" w:hAnsi="Arial" w:cs="Arial"/>
          <w:sz w:val="20"/>
        </w:rPr>
        <w:t xml:space="preserve">her role as </w:t>
      </w:r>
      <w:r w:rsidR="0068418E">
        <w:rPr>
          <w:rFonts w:ascii="Arial" w:hAnsi="Arial" w:cs="Arial"/>
          <w:sz w:val="20"/>
        </w:rPr>
        <w:t>Vice Chairperson on the Mt Hawthorn Hub Committee.</w:t>
      </w:r>
    </w:p>
    <w:p w:rsidR="009D5F80" w:rsidRPr="00051A47" w:rsidRDefault="009D5F80" w:rsidP="00E77969">
      <w:pPr>
        <w:pStyle w:val="ListParagraph"/>
        <w:ind w:left="1701" w:hanging="992"/>
        <w:jc w:val="both"/>
        <w:rPr>
          <w:rFonts w:ascii="Arial" w:hAnsi="Arial" w:cs="Arial"/>
          <w:b/>
          <w:sz w:val="20"/>
        </w:rPr>
      </w:pPr>
    </w:p>
    <w:p w:rsidR="00462208" w:rsidRDefault="00F53798" w:rsidP="005679EF">
      <w:pPr>
        <w:pStyle w:val="ListParagraph"/>
        <w:ind w:left="851" w:hanging="851"/>
        <w:jc w:val="both"/>
        <w:rPr>
          <w:rFonts w:ascii="Arial" w:hAnsi="Arial" w:cs="Arial"/>
          <w:b/>
          <w:sz w:val="20"/>
        </w:rPr>
      </w:pPr>
      <w:r>
        <w:rPr>
          <w:rFonts w:ascii="Arial" w:hAnsi="Arial" w:cs="Arial"/>
          <w:b/>
          <w:sz w:val="20"/>
        </w:rPr>
        <w:t xml:space="preserve">Action: </w:t>
      </w:r>
      <w:r w:rsidR="005679EF">
        <w:rPr>
          <w:rFonts w:ascii="Arial" w:hAnsi="Arial" w:cs="Arial"/>
          <w:b/>
          <w:sz w:val="20"/>
        </w:rPr>
        <w:tab/>
      </w:r>
    </w:p>
    <w:p w:rsidR="001C6147" w:rsidRDefault="00462208" w:rsidP="00462208">
      <w:pPr>
        <w:pStyle w:val="ListParagraph"/>
        <w:ind w:left="709" w:hanging="709"/>
        <w:jc w:val="both"/>
        <w:rPr>
          <w:rFonts w:ascii="Arial" w:hAnsi="Arial" w:cs="Arial"/>
          <w:sz w:val="20"/>
        </w:rPr>
      </w:pPr>
      <w:r w:rsidRPr="007C3E14">
        <w:rPr>
          <w:rFonts w:ascii="Arial" w:hAnsi="Arial" w:cs="Arial"/>
          <w:sz w:val="20"/>
          <w:rPrChange w:id="4" w:author="Gontaszewski, Susan" w:date="2017-04-26T15:57:00Z">
            <w:rPr>
              <w:rFonts w:ascii="Arial" w:hAnsi="Arial" w:cs="Arial"/>
              <w:b/>
              <w:sz w:val="20"/>
            </w:rPr>
          </w:rPrChange>
        </w:rPr>
        <w:t>1.</w:t>
      </w:r>
      <w:r>
        <w:rPr>
          <w:rFonts w:ascii="Arial" w:hAnsi="Arial" w:cs="Arial"/>
          <w:b/>
          <w:sz w:val="20"/>
        </w:rPr>
        <w:tab/>
      </w:r>
      <w:r w:rsidR="00F53798">
        <w:rPr>
          <w:rFonts w:ascii="Arial" w:hAnsi="Arial" w:cs="Arial"/>
          <w:sz w:val="20"/>
        </w:rPr>
        <w:t>CDO to provide more information on each f</w:t>
      </w:r>
      <w:r w:rsidR="009D5F80">
        <w:rPr>
          <w:rFonts w:ascii="Arial" w:hAnsi="Arial" w:cs="Arial"/>
          <w:sz w:val="20"/>
        </w:rPr>
        <w:t>unding application and send to G</w:t>
      </w:r>
      <w:r w:rsidR="00F53798">
        <w:rPr>
          <w:rFonts w:ascii="Arial" w:hAnsi="Arial" w:cs="Arial"/>
          <w:sz w:val="20"/>
        </w:rPr>
        <w:t>roup (excluding Alex Castle).</w:t>
      </w:r>
    </w:p>
    <w:p w:rsidR="0002168C" w:rsidRPr="00F53798" w:rsidRDefault="0002168C" w:rsidP="00462208">
      <w:pPr>
        <w:pStyle w:val="ListParagraph"/>
        <w:ind w:left="709" w:hanging="709"/>
        <w:jc w:val="both"/>
        <w:rPr>
          <w:rFonts w:ascii="Arial" w:hAnsi="Arial" w:cs="Arial"/>
          <w:sz w:val="20"/>
        </w:rPr>
      </w:pPr>
      <w:r>
        <w:rPr>
          <w:rFonts w:ascii="Arial" w:hAnsi="Arial" w:cs="Arial"/>
          <w:sz w:val="20"/>
        </w:rPr>
        <w:t>2.</w:t>
      </w:r>
      <w:r>
        <w:rPr>
          <w:rFonts w:ascii="Arial" w:hAnsi="Arial" w:cs="Arial"/>
          <w:sz w:val="20"/>
        </w:rPr>
        <w:tab/>
        <w:t xml:space="preserve">Foyer Oxford young people to be provided applications and assessment criteria to undertake a formal assessment. </w:t>
      </w:r>
    </w:p>
    <w:p w:rsidR="007F2186" w:rsidRPr="00051A47" w:rsidRDefault="007F2186" w:rsidP="00F610CA">
      <w:pPr>
        <w:jc w:val="both"/>
        <w:rPr>
          <w:rFonts w:ascii="Arial" w:hAnsi="Arial" w:cs="Arial"/>
          <w:sz w:val="20"/>
        </w:rPr>
      </w:pPr>
    </w:p>
    <w:p w:rsidR="00997DBD" w:rsidRDefault="00997DBD">
      <w:pPr>
        <w:spacing w:after="200" w:line="276" w:lineRule="auto"/>
        <w:rPr>
          <w:rFonts w:ascii="Arial" w:hAnsi="Arial" w:cs="Arial"/>
          <w:sz w:val="20"/>
          <w:u w:val="single"/>
        </w:rPr>
      </w:pPr>
      <w:r>
        <w:rPr>
          <w:rFonts w:ascii="Arial" w:hAnsi="Arial" w:cs="Arial"/>
          <w:sz w:val="20"/>
          <w:u w:val="single"/>
        </w:rPr>
        <w:br w:type="page"/>
      </w:r>
    </w:p>
    <w:p w:rsidR="00997DBD" w:rsidRDefault="00997DBD">
      <w:pPr>
        <w:spacing w:after="200" w:line="276" w:lineRule="auto"/>
        <w:rPr>
          <w:rFonts w:ascii="Arial" w:hAnsi="Arial" w:cs="Arial"/>
          <w:sz w:val="20"/>
          <w:u w:val="single"/>
        </w:rPr>
      </w:pPr>
    </w:p>
    <w:p w:rsidR="007F2186" w:rsidRPr="00997DBD" w:rsidRDefault="00125079" w:rsidP="00997DBD">
      <w:pPr>
        <w:numPr>
          <w:ilvl w:val="1"/>
          <w:numId w:val="8"/>
        </w:numPr>
        <w:ind w:left="709" w:hanging="709"/>
        <w:jc w:val="both"/>
        <w:rPr>
          <w:rFonts w:ascii="Arial" w:hAnsi="Arial" w:cs="Arial"/>
          <w:sz w:val="20"/>
          <w:u w:val="single"/>
        </w:rPr>
      </w:pPr>
      <w:r w:rsidRPr="00997DBD">
        <w:rPr>
          <w:rFonts w:ascii="Arial" w:hAnsi="Arial" w:cs="Arial"/>
          <w:sz w:val="20"/>
          <w:u w:val="single"/>
        </w:rPr>
        <w:t>Draft Community Funding Policy – Youth Development Grants</w:t>
      </w:r>
    </w:p>
    <w:p w:rsidR="007F2186" w:rsidRDefault="007F2186" w:rsidP="00F610CA">
      <w:pPr>
        <w:jc w:val="both"/>
        <w:rPr>
          <w:rFonts w:ascii="Arial" w:hAnsi="Arial" w:cs="Arial"/>
          <w:sz w:val="20"/>
        </w:rPr>
      </w:pPr>
    </w:p>
    <w:p w:rsidR="00602DA1" w:rsidRDefault="009D5F80" w:rsidP="0082228E">
      <w:pPr>
        <w:pStyle w:val="ListParagraph"/>
        <w:numPr>
          <w:ilvl w:val="0"/>
          <w:numId w:val="27"/>
        </w:numPr>
        <w:ind w:left="426" w:hanging="426"/>
        <w:jc w:val="both"/>
        <w:rPr>
          <w:rFonts w:ascii="Arial" w:hAnsi="Arial" w:cs="Arial"/>
          <w:sz w:val="20"/>
        </w:rPr>
      </w:pPr>
      <w:r>
        <w:rPr>
          <w:rFonts w:ascii="Arial" w:hAnsi="Arial" w:cs="Arial"/>
          <w:sz w:val="20"/>
        </w:rPr>
        <w:t>DCE updated the G</w:t>
      </w:r>
      <w:r w:rsidR="00602DA1">
        <w:rPr>
          <w:rFonts w:ascii="Arial" w:hAnsi="Arial" w:cs="Arial"/>
          <w:sz w:val="20"/>
        </w:rPr>
        <w:t xml:space="preserve">roup that the new Community Funding Policy was endorsed at OMC on 7 March. It </w:t>
      </w:r>
      <w:r w:rsidR="00B81EE2">
        <w:rPr>
          <w:rFonts w:ascii="Arial" w:hAnsi="Arial" w:cs="Arial"/>
          <w:sz w:val="20"/>
        </w:rPr>
        <w:t>is currently out for community consultation.  Following the community consultation, a report will be presented</w:t>
      </w:r>
      <w:r w:rsidR="00F427E1">
        <w:rPr>
          <w:rFonts w:ascii="Arial" w:hAnsi="Arial" w:cs="Arial"/>
          <w:sz w:val="20"/>
        </w:rPr>
        <w:t xml:space="preserve"> to Council on 30 May. The </w:t>
      </w:r>
      <w:r w:rsidR="00B81EE2">
        <w:rPr>
          <w:rFonts w:ascii="Arial" w:hAnsi="Arial" w:cs="Arial"/>
          <w:sz w:val="20"/>
        </w:rPr>
        <w:t xml:space="preserve">proposed </w:t>
      </w:r>
      <w:r w:rsidR="00F427E1">
        <w:rPr>
          <w:rFonts w:ascii="Arial" w:hAnsi="Arial" w:cs="Arial"/>
          <w:sz w:val="20"/>
        </w:rPr>
        <w:t xml:space="preserve">policy </w:t>
      </w:r>
      <w:r w:rsidR="00B81EE2">
        <w:rPr>
          <w:rFonts w:ascii="Arial" w:hAnsi="Arial" w:cs="Arial"/>
          <w:sz w:val="20"/>
        </w:rPr>
        <w:t xml:space="preserve">is a </w:t>
      </w:r>
      <w:r w:rsidR="00F427E1">
        <w:rPr>
          <w:rFonts w:ascii="Arial" w:hAnsi="Arial" w:cs="Arial"/>
          <w:sz w:val="20"/>
        </w:rPr>
        <w:t>combin</w:t>
      </w:r>
      <w:r w:rsidR="00B81EE2">
        <w:rPr>
          <w:rFonts w:ascii="Arial" w:hAnsi="Arial" w:cs="Arial"/>
          <w:sz w:val="20"/>
        </w:rPr>
        <w:t>ation of seven (</w:t>
      </w:r>
      <w:r w:rsidR="00F427E1">
        <w:rPr>
          <w:rFonts w:ascii="Arial" w:hAnsi="Arial" w:cs="Arial"/>
          <w:sz w:val="20"/>
        </w:rPr>
        <w:t>7</w:t>
      </w:r>
      <w:r w:rsidR="00B81EE2">
        <w:rPr>
          <w:rFonts w:ascii="Arial" w:hAnsi="Arial" w:cs="Arial"/>
          <w:sz w:val="20"/>
        </w:rPr>
        <w:t>)</w:t>
      </w:r>
      <w:r w:rsidR="00F427E1">
        <w:rPr>
          <w:rFonts w:ascii="Arial" w:hAnsi="Arial" w:cs="Arial"/>
          <w:sz w:val="20"/>
        </w:rPr>
        <w:t xml:space="preserve"> existing grant and funding policies ;</w:t>
      </w:r>
    </w:p>
    <w:p w:rsidR="00F427E1" w:rsidRDefault="00F427E1" w:rsidP="0082228E">
      <w:pPr>
        <w:pStyle w:val="ListParagraph"/>
        <w:numPr>
          <w:ilvl w:val="0"/>
          <w:numId w:val="27"/>
        </w:numPr>
        <w:ind w:left="426" w:hanging="426"/>
        <w:jc w:val="both"/>
        <w:rPr>
          <w:rFonts w:ascii="Arial" w:hAnsi="Arial" w:cs="Arial"/>
          <w:sz w:val="20"/>
        </w:rPr>
      </w:pPr>
      <w:r>
        <w:rPr>
          <w:rFonts w:ascii="Arial" w:hAnsi="Arial" w:cs="Arial"/>
          <w:sz w:val="20"/>
        </w:rPr>
        <w:t xml:space="preserve">The </w:t>
      </w:r>
      <w:r w:rsidR="00B81EE2">
        <w:rPr>
          <w:rFonts w:ascii="Arial" w:hAnsi="Arial" w:cs="Arial"/>
          <w:sz w:val="20"/>
        </w:rPr>
        <w:t>proposed</w:t>
      </w:r>
      <w:r>
        <w:rPr>
          <w:rFonts w:ascii="Arial" w:hAnsi="Arial" w:cs="Arial"/>
          <w:sz w:val="20"/>
        </w:rPr>
        <w:t xml:space="preserve"> Community Funding policy has discontinued Youth Development Grants</w:t>
      </w:r>
      <w:r w:rsidR="006C28F5">
        <w:rPr>
          <w:rFonts w:ascii="Arial" w:hAnsi="Arial" w:cs="Arial"/>
          <w:sz w:val="20"/>
        </w:rPr>
        <w:t xml:space="preserve"> as there is limited evidence that such developmental opportunities are increasing their participation in and contribution to the broader Vincent community. Sport Sponsorship has also been discontinued as similar funding support is available through the Department of Sport and Recreation and Australian Sports Commission to assist with competition fees and travelling costs;</w:t>
      </w:r>
    </w:p>
    <w:p w:rsidR="00663197" w:rsidRDefault="00B81EE2" w:rsidP="0082228E">
      <w:pPr>
        <w:pStyle w:val="ListParagraph"/>
        <w:numPr>
          <w:ilvl w:val="0"/>
          <w:numId w:val="27"/>
        </w:numPr>
        <w:ind w:left="426" w:hanging="426"/>
        <w:jc w:val="both"/>
        <w:rPr>
          <w:rFonts w:ascii="Arial" w:hAnsi="Arial" w:cs="Arial"/>
          <w:sz w:val="20"/>
        </w:rPr>
      </w:pPr>
      <w:r>
        <w:rPr>
          <w:rFonts w:ascii="Arial" w:hAnsi="Arial" w:cs="Arial"/>
          <w:sz w:val="20"/>
        </w:rPr>
        <w:t>S</w:t>
      </w:r>
      <w:r w:rsidR="00233CE6">
        <w:rPr>
          <w:rFonts w:ascii="Arial" w:hAnsi="Arial" w:cs="Arial"/>
          <w:sz w:val="20"/>
        </w:rPr>
        <w:t>uggest</w:t>
      </w:r>
      <w:r>
        <w:rPr>
          <w:rFonts w:ascii="Arial" w:hAnsi="Arial" w:cs="Arial"/>
          <w:sz w:val="20"/>
        </w:rPr>
        <w:t>ions were made</w:t>
      </w:r>
      <w:r w:rsidR="00233CE6">
        <w:rPr>
          <w:rFonts w:ascii="Arial" w:hAnsi="Arial" w:cs="Arial"/>
          <w:sz w:val="20"/>
        </w:rPr>
        <w:t xml:space="preserve"> to</w:t>
      </w:r>
      <w:r w:rsidR="00663197">
        <w:rPr>
          <w:rFonts w:ascii="Arial" w:hAnsi="Arial" w:cs="Arial"/>
          <w:sz w:val="20"/>
        </w:rPr>
        <w:t xml:space="preserve"> ensure</w:t>
      </w:r>
      <w:r>
        <w:rPr>
          <w:rFonts w:ascii="Arial" w:hAnsi="Arial" w:cs="Arial"/>
          <w:sz w:val="20"/>
        </w:rPr>
        <w:t xml:space="preserve"> that</w:t>
      </w:r>
      <w:r w:rsidR="00663197">
        <w:rPr>
          <w:rFonts w:ascii="Arial" w:hAnsi="Arial" w:cs="Arial"/>
          <w:sz w:val="20"/>
        </w:rPr>
        <w:t xml:space="preserve"> the grant gives back to the community</w:t>
      </w:r>
      <w:r w:rsidR="00233CE6">
        <w:rPr>
          <w:rFonts w:ascii="Arial" w:hAnsi="Arial" w:cs="Arial"/>
          <w:sz w:val="20"/>
        </w:rPr>
        <w:t>. Rae Street Play Street having Foyer Oxford residents’ traffic management trained being a great example. This gives opportunity for these residents to continue to be involved in the community at other events such as festivals;</w:t>
      </w:r>
      <w:r w:rsidR="00203739">
        <w:rPr>
          <w:rFonts w:ascii="Arial" w:hAnsi="Arial" w:cs="Arial"/>
          <w:sz w:val="20"/>
        </w:rPr>
        <w:t xml:space="preserve"> and </w:t>
      </w:r>
    </w:p>
    <w:p w:rsidR="008C635C" w:rsidRPr="00602DA1" w:rsidRDefault="00936FA5" w:rsidP="0082228E">
      <w:pPr>
        <w:pStyle w:val="ListParagraph"/>
        <w:numPr>
          <w:ilvl w:val="0"/>
          <w:numId w:val="27"/>
        </w:numPr>
        <w:ind w:left="426" w:hanging="426"/>
        <w:jc w:val="both"/>
        <w:rPr>
          <w:rFonts w:ascii="Arial" w:hAnsi="Arial" w:cs="Arial"/>
          <w:sz w:val="20"/>
        </w:rPr>
      </w:pPr>
      <w:r>
        <w:rPr>
          <w:rFonts w:ascii="Arial" w:hAnsi="Arial" w:cs="Arial"/>
          <w:sz w:val="20"/>
        </w:rPr>
        <w:t>Aim to</w:t>
      </w:r>
      <w:r w:rsidR="008C635C">
        <w:rPr>
          <w:rFonts w:ascii="Arial" w:hAnsi="Arial" w:cs="Arial"/>
          <w:sz w:val="20"/>
        </w:rPr>
        <w:t xml:space="preserve"> report back to Council by end of 2017 calendar year</w:t>
      </w:r>
      <w:r w:rsidR="0078144D">
        <w:rPr>
          <w:rFonts w:ascii="Arial" w:hAnsi="Arial" w:cs="Arial"/>
          <w:sz w:val="20"/>
        </w:rPr>
        <w:t xml:space="preserve"> with </w:t>
      </w:r>
      <w:r w:rsidR="00203739">
        <w:rPr>
          <w:rFonts w:ascii="Arial" w:hAnsi="Arial" w:cs="Arial"/>
          <w:sz w:val="20"/>
        </w:rPr>
        <w:t>outcomes from investigating opportunities for a new funding strea</w:t>
      </w:r>
      <w:r>
        <w:rPr>
          <w:rFonts w:ascii="Arial" w:hAnsi="Arial" w:cs="Arial"/>
          <w:sz w:val="20"/>
        </w:rPr>
        <w:t>m focussed on children and young people.</w:t>
      </w:r>
    </w:p>
    <w:p w:rsidR="00D031CA" w:rsidRPr="00051A47" w:rsidRDefault="00D031CA" w:rsidP="00E77969">
      <w:pPr>
        <w:ind w:left="720"/>
        <w:jc w:val="both"/>
        <w:rPr>
          <w:rFonts w:ascii="Arial" w:hAnsi="Arial" w:cs="Arial"/>
          <w:sz w:val="20"/>
        </w:rPr>
      </w:pPr>
    </w:p>
    <w:p w:rsidR="00D031CA" w:rsidRDefault="006C28F5" w:rsidP="00936FA5">
      <w:pPr>
        <w:pStyle w:val="ListParagraph"/>
        <w:ind w:left="993" w:hanging="993"/>
        <w:jc w:val="both"/>
        <w:rPr>
          <w:rFonts w:ascii="Arial" w:hAnsi="Arial" w:cs="Arial"/>
          <w:sz w:val="20"/>
        </w:rPr>
      </w:pPr>
      <w:r>
        <w:rPr>
          <w:rFonts w:ascii="Arial" w:hAnsi="Arial" w:cs="Arial"/>
          <w:b/>
          <w:sz w:val="20"/>
        </w:rPr>
        <w:t xml:space="preserve">Action: </w:t>
      </w:r>
      <w:r w:rsidR="00936FA5">
        <w:rPr>
          <w:rFonts w:ascii="Arial" w:hAnsi="Arial" w:cs="Arial"/>
          <w:b/>
          <w:sz w:val="20"/>
        </w:rPr>
        <w:tab/>
      </w:r>
      <w:r>
        <w:rPr>
          <w:rFonts w:ascii="Arial" w:hAnsi="Arial" w:cs="Arial"/>
          <w:sz w:val="20"/>
        </w:rPr>
        <w:t xml:space="preserve">CDO to send email to </w:t>
      </w:r>
      <w:r w:rsidR="009D5F80">
        <w:rPr>
          <w:rFonts w:ascii="Arial" w:hAnsi="Arial" w:cs="Arial"/>
          <w:sz w:val="20"/>
        </w:rPr>
        <w:t>W</w:t>
      </w:r>
      <w:r w:rsidR="00B81EE2">
        <w:rPr>
          <w:rFonts w:ascii="Arial" w:hAnsi="Arial" w:cs="Arial"/>
          <w:sz w:val="20"/>
        </w:rPr>
        <w:t xml:space="preserve">orking </w:t>
      </w:r>
      <w:r w:rsidR="009D5F80">
        <w:rPr>
          <w:rFonts w:ascii="Arial" w:hAnsi="Arial" w:cs="Arial"/>
          <w:sz w:val="20"/>
        </w:rPr>
        <w:t>G</w:t>
      </w:r>
      <w:r>
        <w:rPr>
          <w:rFonts w:ascii="Arial" w:hAnsi="Arial" w:cs="Arial"/>
          <w:sz w:val="20"/>
        </w:rPr>
        <w:t>roup</w:t>
      </w:r>
      <w:r w:rsidR="00B81EE2">
        <w:rPr>
          <w:rFonts w:ascii="Arial" w:hAnsi="Arial" w:cs="Arial"/>
          <w:sz w:val="20"/>
        </w:rPr>
        <w:t xml:space="preserve"> providing examples of other relevant</w:t>
      </w:r>
      <w:r>
        <w:rPr>
          <w:rFonts w:ascii="Arial" w:hAnsi="Arial" w:cs="Arial"/>
          <w:sz w:val="20"/>
        </w:rPr>
        <w:t xml:space="preserve"> Youth Development Grants </w:t>
      </w:r>
      <w:r w:rsidR="00B81EE2">
        <w:rPr>
          <w:rFonts w:ascii="Arial" w:hAnsi="Arial" w:cs="Arial"/>
          <w:sz w:val="20"/>
        </w:rPr>
        <w:t xml:space="preserve">in order for the </w:t>
      </w:r>
      <w:r w:rsidR="009D5F80">
        <w:rPr>
          <w:rFonts w:ascii="Arial" w:hAnsi="Arial" w:cs="Arial"/>
          <w:sz w:val="20"/>
        </w:rPr>
        <w:t>W</w:t>
      </w:r>
      <w:r w:rsidR="00B81EE2">
        <w:rPr>
          <w:rFonts w:ascii="Arial" w:hAnsi="Arial" w:cs="Arial"/>
          <w:sz w:val="20"/>
        </w:rPr>
        <w:t xml:space="preserve">orking </w:t>
      </w:r>
      <w:r w:rsidR="009D5F80">
        <w:rPr>
          <w:rFonts w:ascii="Arial" w:hAnsi="Arial" w:cs="Arial"/>
          <w:sz w:val="20"/>
        </w:rPr>
        <w:t>G</w:t>
      </w:r>
      <w:r w:rsidR="00B81EE2">
        <w:rPr>
          <w:rFonts w:ascii="Arial" w:hAnsi="Arial" w:cs="Arial"/>
          <w:sz w:val="20"/>
        </w:rPr>
        <w:t>roup</w:t>
      </w:r>
      <w:r>
        <w:rPr>
          <w:rFonts w:ascii="Arial" w:hAnsi="Arial" w:cs="Arial"/>
          <w:sz w:val="20"/>
        </w:rPr>
        <w:t xml:space="preserve"> to investigate opportunities for a new funding stream </w:t>
      </w:r>
      <w:r w:rsidR="00663197">
        <w:rPr>
          <w:rFonts w:ascii="Arial" w:hAnsi="Arial" w:cs="Arial"/>
          <w:sz w:val="20"/>
        </w:rPr>
        <w:t>for future inclusion within the new Community Funding Policy.</w:t>
      </w:r>
    </w:p>
    <w:p w:rsidR="00365920" w:rsidRDefault="00365920" w:rsidP="00663197">
      <w:pPr>
        <w:pStyle w:val="ListParagraph"/>
        <w:ind w:left="1418" w:hanging="709"/>
        <w:jc w:val="both"/>
        <w:rPr>
          <w:rFonts w:ascii="Arial" w:hAnsi="Arial" w:cs="Arial"/>
          <w:sz w:val="20"/>
        </w:rPr>
      </w:pPr>
    </w:p>
    <w:p w:rsidR="00365920" w:rsidRPr="006C28F5" w:rsidRDefault="00365920" w:rsidP="00936FA5">
      <w:pPr>
        <w:pStyle w:val="ListParagraph"/>
        <w:ind w:left="1418" w:hanging="1418"/>
        <w:jc w:val="both"/>
        <w:rPr>
          <w:rFonts w:ascii="Arial" w:hAnsi="Arial" w:cs="Arial"/>
          <w:sz w:val="20"/>
        </w:rPr>
      </w:pPr>
      <w:r>
        <w:rPr>
          <w:rFonts w:ascii="Arial" w:hAnsi="Arial" w:cs="Arial"/>
          <w:sz w:val="20"/>
        </w:rPr>
        <w:t>7.05pm Alex Castle and Emma Cole left the meeting</w:t>
      </w:r>
      <w:r w:rsidR="00936FA5">
        <w:rPr>
          <w:rFonts w:ascii="Arial" w:hAnsi="Arial" w:cs="Arial"/>
          <w:sz w:val="20"/>
        </w:rPr>
        <w:t>.</w:t>
      </w:r>
    </w:p>
    <w:p w:rsidR="00125079" w:rsidRDefault="00125079" w:rsidP="00D031CA">
      <w:pPr>
        <w:pStyle w:val="ListParagraph"/>
        <w:ind w:left="1701" w:hanging="992"/>
        <w:jc w:val="both"/>
        <w:rPr>
          <w:rFonts w:ascii="Arial" w:hAnsi="Arial" w:cs="Arial"/>
          <w:b/>
          <w:sz w:val="20"/>
        </w:rPr>
      </w:pPr>
    </w:p>
    <w:p w:rsidR="00125079" w:rsidRPr="00051A47" w:rsidRDefault="00125079" w:rsidP="00125079">
      <w:pPr>
        <w:numPr>
          <w:ilvl w:val="1"/>
          <w:numId w:val="8"/>
        </w:numPr>
        <w:ind w:left="709" w:hanging="709"/>
        <w:jc w:val="both"/>
        <w:rPr>
          <w:rFonts w:ascii="Arial" w:hAnsi="Arial" w:cs="Arial"/>
          <w:sz w:val="20"/>
          <w:u w:val="single"/>
        </w:rPr>
      </w:pPr>
      <w:r>
        <w:rPr>
          <w:rFonts w:ascii="Arial" w:hAnsi="Arial" w:cs="Arial"/>
          <w:sz w:val="20"/>
          <w:u w:val="single"/>
        </w:rPr>
        <w:t>Proposed Schools Eisteddfod/Summer Concert Event</w:t>
      </w:r>
    </w:p>
    <w:p w:rsidR="00125079" w:rsidRPr="00051A47" w:rsidRDefault="00125079" w:rsidP="00125079">
      <w:pPr>
        <w:jc w:val="both"/>
        <w:rPr>
          <w:rFonts w:ascii="Arial" w:hAnsi="Arial" w:cs="Arial"/>
          <w:sz w:val="20"/>
        </w:rPr>
      </w:pPr>
    </w:p>
    <w:p w:rsidR="00125079" w:rsidRDefault="00E177D8" w:rsidP="00E960FE">
      <w:pPr>
        <w:jc w:val="both"/>
        <w:rPr>
          <w:rFonts w:ascii="Arial" w:hAnsi="Arial" w:cs="Arial"/>
          <w:sz w:val="20"/>
        </w:rPr>
      </w:pPr>
      <w:r>
        <w:rPr>
          <w:rFonts w:ascii="Arial" w:hAnsi="Arial" w:cs="Arial"/>
          <w:sz w:val="20"/>
        </w:rPr>
        <w:t xml:space="preserve">As per previous Advisory Group discussion there is an opportunity to investigate and deliver an event that provides school students the opportunity to perform.  </w:t>
      </w:r>
      <w:r w:rsidR="005E32C7" w:rsidRPr="005E32C7">
        <w:rPr>
          <w:rFonts w:ascii="Arial" w:hAnsi="Arial" w:cs="Arial"/>
          <w:sz w:val="20"/>
        </w:rPr>
        <w:t xml:space="preserve">Ideas </w:t>
      </w:r>
      <w:r w:rsidR="00BE558B">
        <w:rPr>
          <w:rFonts w:ascii="Arial" w:hAnsi="Arial" w:cs="Arial"/>
          <w:sz w:val="20"/>
        </w:rPr>
        <w:t>f</w:t>
      </w:r>
      <w:r w:rsidR="005E32C7">
        <w:rPr>
          <w:rFonts w:ascii="Arial" w:hAnsi="Arial" w:cs="Arial"/>
          <w:sz w:val="20"/>
        </w:rPr>
        <w:t>r</w:t>
      </w:r>
      <w:r w:rsidR="00BE558B">
        <w:rPr>
          <w:rFonts w:ascii="Arial" w:hAnsi="Arial" w:cs="Arial"/>
          <w:sz w:val="20"/>
        </w:rPr>
        <w:t>o</w:t>
      </w:r>
      <w:r w:rsidR="005E32C7">
        <w:rPr>
          <w:rFonts w:ascii="Arial" w:hAnsi="Arial" w:cs="Arial"/>
          <w:sz w:val="20"/>
        </w:rPr>
        <w:t xml:space="preserve">m the </w:t>
      </w:r>
      <w:r w:rsidR="009D5F80">
        <w:rPr>
          <w:rFonts w:ascii="Arial" w:hAnsi="Arial" w:cs="Arial"/>
          <w:sz w:val="20"/>
        </w:rPr>
        <w:t>A</w:t>
      </w:r>
      <w:r w:rsidR="00203739">
        <w:rPr>
          <w:rFonts w:ascii="Arial" w:hAnsi="Arial" w:cs="Arial"/>
          <w:sz w:val="20"/>
        </w:rPr>
        <w:t>dvisory</w:t>
      </w:r>
      <w:r w:rsidR="00B81EE2">
        <w:rPr>
          <w:rFonts w:ascii="Arial" w:hAnsi="Arial" w:cs="Arial"/>
          <w:sz w:val="20"/>
        </w:rPr>
        <w:t xml:space="preserve"> </w:t>
      </w:r>
      <w:r w:rsidR="009D5F80">
        <w:rPr>
          <w:rFonts w:ascii="Arial" w:hAnsi="Arial" w:cs="Arial"/>
          <w:sz w:val="20"/>
        </w:rPr>
        <w:t>G</w:t>
      </w:r>
      <w:r w:rsidR="005E32C7">
        <w:rPr>
          <w:rFonts w:ascii="Arial" w:hAnsi="Arial" w:cs="Arial"/>
          <w:sz w:val="20"/>
        </w:rPr>
        <w:t xml:space="preserve">roup </w:t>
      </w:r>
      <w:r w:rsidR="005E32C7" w:rsidRPr="005E32C7">
        <w:rPr>
          <w:rFonts w:ascii="Arial" w:hAnsi="Arial" w:cs="Arial"/>
          <w:sz w:val="20"/>
        </w:rPr>
        <w:t>include</w:t>
      </w:r>
      <w:r w:rsidR="005E32C7">
        <w:rPr>
          <w:rFonts w:ascii="Arial" w:hAnsi="Arial" w:cs="Arial"/>
          <w:sz w:val="20"/>
        </w:rPr>
        <w:t>d</w:t>
      </w:r>
      <w:r w:rsidR="005E32C7" w:rsidRPr="005E32C7">
        <w:rPr>
          <w:rFonts w:ascii="Arial" w:hAnsi="Arial" w:cs="Arial"/>
          <w:sz w:val="20"/>
        </w:rPr>
        <w:t>:</w:t>
      </w:r>
    </w:p>
    <w:p w:rsidR="00E177D8" w:rsidRDefault="00E177D8" w:rsidP="00E960FE">
      <w:pPr>
        <w:jc w:val="both"/>
        <w:rPr>
          <w:rFonts w:ascii="Arial" w:hAnsi="Arial" w:cs="Arial"/>
          <w:sz w:val="20"/>
        </w:rPr>
      </w:pPr>
    </w:p>
    <w:p w:rsidR="005E32C7" w:rsidRDefault="005E32C7" w:rsidP="00E177D8">
      <w:pPr>
        <w:pStyle w:val="ListParagraph"/>
        <w:numPr>
          <w:ilvl w:val="0"/>
          <w:numId w:val="29"/>
        </w:numPr>
        <w:ind w:left="426" w:hanging="426"/>
        <w:jc w:val="both"/>
        <w:rPr>
          <w:rFonts w:ascii="Arial" w:hAnsi="Arial" w:cs="Arial"/>
          <w:sz w:val="20"/>
        </w:rPr>
      </w:pPr>
      <w:r>
        <w:rPr>
          <w:rFonts w:ascii="Arial" w:hAnsi="Arial" w:cs="Arial"/>
          <w:sz w:val="20"/>
        </w:rPr>
        <w:t>Continue to promote the Catholic Performing Art</w:t>
      </w:r>
      <w:r w:rsidR="00E177D8">
        <w:rPr>
          <w:rFonts w:ascii="Arial" w:hAnsi="Arial" w:cs="Arial"/>
          <w:sz w:val="20"/>
        </w:rPr>
        <w:t>s Festival for Catholic schools.</w:t>
      </w:r>
    </w:p>
    <w:p w:rsidR="005E32C7" w:rsidRDefault="005E32C7" w:rsidP="00E177D8">
      <w:pPr>
        <w:pStyle w:val="ListParagraph"/>
        <w:numPr>
          <w:ilvl w:val="0"/>
          <w:numId w:val="29"/>
        </w:numPr>
        <w:ind w:left="426" w:hanging="426"/>
        <w:jc w:val="both"/>
        <w:rPr>
          <w:rFonts w:ascii="Arial" w:hAnsi="Arial" w:cs="Arial"/>
          <w:sz w:val="20"/>
        </w:rPr>
      </w:pPr>
      <w:r>
        <w:rPr>
          <w:rFonts w:ascii="Arial" w:hAnsi="Arial" w:cs="Arial"/>
          <w:sz w:val="20"/>
        </w:rPr>
        <w:t>Light Up Leede</w:t>
      </w:r>
      <w:r w:rsidR="00E177D8">
        <w:rPr>
          <w:rFonts w:ascii="Arial" w:hAnsi="Arial" w:cs="Arial"/>
          <w:sz w:val="20"/>
        </w:rPr>
        <w:t>rville Carnival Community Stage.</w:t>
      </w:r>
    </w:p>
    <w:p w:rsidR="005E32C7" w:rsidRDefault="005E32C7" w:rsidP="00E177D8">
      <w:pPr>
        <w:pStyle w:val="ListParagraph"/>
        <w:numPr>
          <w:ilvl w:val="0"/>
          <w:numId w:val="29"/>
        </w:numPr>
        <w:ind w:left="426" w:hanging="426"/>
        <w:jc w:val="both"/>
        <w:rPr>
          <w:rFonts w:ascii="Arial" w:hAnsi="Arial" w:cs="Arial"/>
          <w:sz w:val="20"/>
        </w:rPr>
      </w:pPr>
      <w:r>
        <w:rPr>
          <w:rFonts w:ascii="Arial" w:hAnsi="Arial" w:cs="Arial"/>
          <w:sz w:val="20"/>
        </w:rPr>
        <w:t>Youth stage at Mt Hawthor</w:t>
      </w:r>
      <w:r w:rsidR="00E177D8">
        <w:rPr>
          <w:rFonts w:ascii="Arial" w:hAnsi="Arial" w:cs="Arial"/>
          <w:sz w:val="20"/>
        </w:rPr>
        <w:t>n Streets and Laneways Festival.</w:t>
      </w:r>
    </w:p>
    <w:p w:rsidR="005E32C7" w:rsidRDefault="005E32C7" w:rsidP="00E177D8">
      <w:pPr>
        <w:pStyle w:val="ListParagraph"/>
        <w:numPr>
          <w:ilvl w:val="0"/>
          <w:numId w:val="29"/>
        </w:numPr>
        <w:ind w:left="426" w:hanging="426"/>
        <w:jc w:val="both"/>
        <w:rPr>
          <w:rFonts w:ascii="Arial" w:hAnsi="Arial" w:cs="Arial"/>
          <w:sz w:val="20"/>
        </w:rPr>
      </w:pPr>
      <w:r>
        <w:rPr>
          <w:rFonts w:ascii="Arial" w:hAnsi="Arial" w:cs="Arial"/>
          <w:sz w:val="20"/>
        </w:rPr>
        <w:t>Support band at Sum</w:t>
      </w:r>
      <w:r w:rsidR="00E177D8">
        <w:rPr>
          <w:rFonts w:ascii="Arial" w:hAnsi="Arial" w:cs="Arial"/>
          <w:sz w:val="20"/>
        </w:rPr>
        <w:t>mer Concerts to be young people.</w:t>
      </w:r>
    </w:p>
    <w:p w:rsidR="005E32C7" w:rsidRDefault="005E32C7" w:rsidP="00E177D8">
      <w:pPr>
        <w:pStyle w:val="ListParagraph"/>
        <w:numPr>
          <w:ilvl w:val="0"/>
          <w:numId w:val="29"/>
        </w:numPr>
        <w:ind w:left="426" w:hanging="426"/>
        <w:jc w:val="both"/>
        <w:rPr>
          <w:rFonts w:ascii="Arial" w:hAnsi="Arial" w:cs="Arial"/>
          <w:sz w:val="20"/>
        </w:rPr>
      </w:pPr>
      <w:r>
        <w:rPr>
          <w:rFonts w:ascii="Arial" w:hAnsi="Arial" w:cs="Arial"/>
          <w:sz w:val="20"/>
        </w:rPr>
        <w:t xml:space="preserve">Involve </w:t>
      </w:r>
      <w:r w:rsidR="00E177D8">
        <w:rPr>
          <w:rFonts w:ascii="Arial" w:hAnsi="Arial" w:cs="Arial"/>
          <w:sz w:val="20"/>
        </w:rPr>
        <w:t>TAFE and Foyer Oxford residents.</w:t>
      </w:r>
    </w:p>
    <w:p w:rsidR="005E32C7" w:rsidRDefault="005E32C7" w:rsidP="00E177D8">
      <w:pPr>
        <w:pStyle w:val="ListParagraph"/>
        <w:numPr>
          <w:ilvl w:val="0"/>
          <w:numId w:val="29"/>
        </w:numPr>
        <w:ind w:left="426" w:hanging="426"/>
        <w:jc w:val="both"/>
        <w:rPr>
          <w:rFonts w:ascii="Arial" w:hAnsi="Arial" w:cs="Arial"/>
          <w:sz w:val="20"/>
        </w:rPr>
      </w:pPr>
      <w:r>
        <w:rPr>
          <w:rFonts w:ascii="Arial" w:hAnsi="Arial" w:cs="Arial"/>
          <w:sz w:val="20"/>
        </w:rPr>
        <w:t>Foster the new partnership between City of Vincent and West Australian Music (WAM)</w:t>
      </w:r>
      <w:r w:rsidR="00BE558B">
        <w:rPr>
          <w:rFonts w:ascii="Arial" w:hAnsi="Arial" w:cs="Arial"/>
          <w:sz w:val="20"/>
        </w:rPr>
        <w:t xml:space="preserve"> to increase pe</w:t>
      </w:r>
      <w:r>
        <w:rPr>
          <w:rFonts w:ascii="Arial" w:hAnsi="Arial" w:cs="Arial"/>
          <w:sz w:val="20"/>
        </w:rPr>
        <w:t>rformances o</w:t>
      </w:r>
      <w:r w:rsidR="00E177D8">
        <w:rPr>
          <w:rFonts w:ascii="Arial" w:hAnsi="Arial" w:cs="Arial"/>
          <w:sz w:val="20"/>
        </w:rPr>
        <w:t>f young people at events.</w:t>
      </w:r>
    </w:p>
    <w:p w:rsidR="00FD6480" w:rsidRDefault="00BE558B" w:rsidP="00E177D8">
      <w:pPr>
        <w:pStyle w:val="ListParagraph"/>
        <w:numPr>
          <w:ilvl w:val="0"/>
          <w:numId w:val="29"/>
        </w:numPr>
        <w:ind w:left="426" w:hanging="426"/>
        <w:jc w:val="both"/>
        <w:rPr>
          <w:rFonts w:ascii="Arial" w:hAnsi="Arial" w:cs="Arial"/>
          <w:sz w:val="20"/>
        </w:rPr>
      </w:pPr>
      <w:r>
        <w:rPr>
          <w:rFonts w:ascii="Arial" w:hAnsi="Arial" w:cs="Arial"/>
          <w:sz w:val="20"/>
        </w:rPr>
        <w:t>It was decided that a ‘battle of the bands’ is outdated and should s</w:t>
      </w:r>
      <w:r w:rsidR="00E177D8">
        <w:rPr>
          <w:rFonts w:ascii="Arial" w:hAnsi="Arial" w:cs="Arial"/>
          <w:sz w:val="20"/>
        </w:rPr>
        <w:t>tay clear of music competitions.</w:t>
      </w:r>
    </w:p>
    <w:p w:rsidR="00344501" w:rsidRDefault="00FD6480" w:rsidP="00E177D8">
      <w:pPr>
        <w:pStyle w:val="ListParagraph"/>
        <w:numPr>
          <w:ilvl w:val="0"/>
          <w:numId w:val="29"/>
        </w:numPr>
        <w:ind w:left="426" w:hanging="426"/>
        <w:jc w:val="both"/>
        <w:rPr>
          <w:rFonts w:ascii="Arial" w:hAnsi="Arial" w:cs="Arial"/>
          <w:sz w:val="20"/>
        </w:rPr>
      </w:pPr>
      <w:r>
        <w:rPr>
          <w:rFonts w:ascii="Arial" w:hAnsi="Arial" w:cs="Arial"/>
          <w:sz w:val="20"/>
        </w:rPr>
        <w:t>Need to d</w:t>
      </w:r>
      <w:r w:rsidR="005E32C7" w:rsidRPr="00FD6480">
        <w:rPr>
          <w:rFonts w:ascii="Arial" w:hAnsi="Arial" w:cs="Arial"/>
          <w:sz w:val="20"/>
        </w:rPr>
        <w:t xml:space="preserve">irectly ask the primary and high schools on how they would like to be involved in the community </w:t>
      </w:r>
      <w:r w:rsidR="00E177D8">
        <w:rPr>
          <w:rFonts w:ascii="Arial" w:hAnsi="Arial" w:cs="Arial"/>
          <w:sz w:val="20"/>
        </w:rPr>
        <w:t>through music.</w:t>
      </w:r>
    </w:p>
    <w:p w:rsidR="00E2698F" w:rsidRDefault="00FD6480" w:rsidP="00E177D8">
      <w:pPr>
        <w:pStyle w:val="ListParagraph"/>
        <w:numPr>
          <w:ilvl w:val="0"/>
          <w:numId w:val="29"/>
        </w:numPr>
        <w:ind w:left="426" w:hanging="426"/>
        <w:jc w:val="both"/>
        <w:rPr>
          <w:rFonts w:ascii="Arial" w:hAnsi="Arial" w:cs="Arial"/>
          <w:sz w:val="20"/>
        </w:rPr>
      </w:pPr>
      <w:r w:rsidRPr="00344501">
        <w:rPr>
          <w:rFonts w:ascii="Arial" w:hAnsi="Arial" w:cs="Arial"/>
          <w:sz w:val="20"/>
        </w:rPr>
        <w:t>Need to take into consideration that school holidays usually fall during the same time that the Summer Concert series are held</w:t>
      </w:r>
      <w:r w:rsidR="00E177D8">
        <w:rPr>
          <w:rFonts w:ascii="Arial" w:hAnsi="Arial" w:cs="Arial"/>
          <w:sz w:val="20"/>
        </w:rPr>
        <w:t>.</w:t>
      </w:r>
    </w:p>
    <w:p w:rsidR="005E32C7" w:rsidRDefault="00BE558B" w:rsidP="00E177D8">
      <w:pPr>
        <w:pStyle w:val="ListParagraph"/>
        <w:numPr>
          <w:ilvl w:val="0"/>
          <w:numId w:val="29"/>
        </w:numPr>
        <w:ind w:left="426" w:hanging="426"/>
        <w:jc w:val="both"/>
        <w:rPr>
          <w:rFonts w:ascii="Arial" w:hAnsi="Arial" w:cs="Arial"/>
          <w:sz w:val="20"/>
        </w:rPr>
      </w:pPr>
      <w:r w:rsidRPr="00E2698F">
        <w:rPr>
          <w:rFonts w:ascii="Arial" w:hAnsi="Arial" w:cs="Arial"/>
          <w:sz w:val="20"/>
        </w:rPr>
        <w:t>Incentives would have to be provided for performers whether this be in-kind or in the form of a prize e.g., studio time.</w:t>
      </w:r>
    </w:p>
    <w:p w:rsidR="00E2698F" w:rsidRDefault="00E2698F" w:rsidP="00E2698F">
      <w:pPr>
        <w:jc w:val="both"/>
        <w:rPr>
          <w:rFonts w:ascii="Arial" w:hAnsi="Arial" w:cs="Arial"/>
          <w:sz w:val="20"/>
        </w:rPr>
      </w:pPr>
      <w:bookmarkStart w:id="5" w:name="_GoBack"/>
      <w:bookmarkEnd w:id="5"/>
    </w:p>
    <w:p w:rsidR="00125079" w:rsidRDefault="005E32C7" w:rsidP="00E177D8">
      <w:pPr>
        <w:pStyle w:val="ListParagraph"/>
        <w:ind w:left="993" w:hanging="993"/>
        <w:jc w:val="both"/>
        <w:rPr>
          <w:rFonts w:ascii="Arial" w:hAnsi="Arial" w:cs="Arial"/>
          <w:b/>
          <w:sz w:val="20"/>
        </w:rPr>
      </w:pPr>
      <w:r>
        <w:rPr>
          <w:rFonts w:ascii="Arial" w:hAnsi="Arial" w:cs="Arial"/>
          <w:b/>
          <w:sz w:val="20"/>
        </w:rPr>
        <w:t>Actions</w:t>
      </w:r>
      <w:r w:rsidR="00E177D8">
        <w:rPr>
          <w:rFonts w:ascii="Arial" w:hAnsi="Arial" w:cs="Arial"/>
          <w:b/>
          <w:sz w:val="20"/>
        </w:rPr>
        <w:t>:</w:t>
      </w:r>
    </w:p>
    <w:p w:rsidR="00E177D8" w:rsidRDefault="00E177D8" w:rsidP="00E177D8">
      <w:pPr>
        <w:pStyle w:val="ListParagraph"/>
        <w:ind w:left="993" w:hanging="993"/>
        <w:jc w:val="both"/>
        <w:rPr>
          <w:rFonts w:ascii="Arial" w:hAnsi="Arial" w:cs="Arial"/>
          <w:b/>
          <w:sz w:val="20"/>
        </w:rPr>
      </w:pPr>
    </w:p>
    <w:p w:rsidR="00E177D8" w:rsidRDefault="00E177D8" w:rsidP="00E177D8">
      <w:pPr>
        <w:pStyle w:val="ListParagraph"/>
        <w:ind w:left="709" w:hanging="709"/>
        <w:jc w:val="both"/>
        <w:rPr>
          <w:rFonts w:ascii="Arial" w:hAnsi="Arial" w:cs="Arial"/>
          <w:sz w:val="20"/>
        </w:rPr>
      </w:pPr>
      <w:r>
        <w:rPr>
          <w:rFonts w:ascii="Arial" w:hAnsi="Arial" w:cs="Arial"/>
          <w:sz w:val="20"/>
        </w:rPr>
        <w:t>1.</w:t>
      </w:r>
      <w:r>
        <w:rPr>
          <w:rFonts w:ascii="Arial" w:hAnsi="Arial" w:cs="Arial"/>
          <w:sz w:val="20"/>
        </w:rPr>
        <w:tab/>
        <w:t xml:space="preserve">CDO to progress the proposed planning of a Summer Concert Event with schools, children, young people focus. </w:t>
      </w:r>
    </w:p>
    <w:p w:rsidR="005E32C7" w:rsidRDefault="00E177D8" w:rsidP="00E177D8">
      <w:pPr>
        <w:pStyle w:val="ListParagraph"/>
        <w:ind w:left="709" w:hanging="709"/>
        <w:jc w:val="both"/>
        <w:rPr>
          <w:rFonts w:ascii="Arial" w:hAnsi="Arial" w:cs="Arial"/>
          <w:sz w:val="20"/>
        </w:rPr>
      </w:pPr>
      <w:r>
        <w:rPr>
          <w:rFonts w:ascii="Arial" w:hAnsi="Arial" w:cs="Arial"/>
          <w:sz w:val="20"/>
        </w:rPr>
        <w:t>2.</w:t>
      </w:r>
      <w:r>
        <w:rPr>
          <w:rFonts w:ascii="Arial" w:hAnsi="Arial" w:cs="Arial"/>
          <w:sz w:val="20"/>
        </w:rPr>
        <w:tab/>
      </w:r>
      <w:r w:rsidR="005E32C7">
        <w:rPr>
          <w:rFonts w:ascii="Arial" w:hAnsi="Arial" w:cs="Arial"/>
          <w:sz w:val="20"/>
        </w:rPr>
        <w:t>CDO to develop EOI for young people to be involved in the Summer Concert series</w:t>
      </w:r>
      <w:ins w:id="6" w:author="Gontaszewski, Susan" w:date="2017-04-26T15:59:00Z">
        <w:r w:rsidR="007C3E14">
          <w:rPr>
            <w:rFonts w:ascii="Arial" w:hAnsi="Arial" w:cs="Arial"/>
            <w:sz w:val="20"/>
          </w:rPr>
          <w:t>.</w:t>
        </w:r>
      </w:ins>
      <w:del w:id="7" w:author="Gontaszewski, Susan" w:date="2017-04-26T15:59:00Z">
        <w:r w:rsidR="00E2698F" w:rsidDel="007C3E14">
          <w:rPr>
            <w:rFonts w:ascii="Arial" w:hAnsi="Arial" w:cs="Arial"/>
            <w:sz w:val="20"/>
          </w:rPr>
          <w:delText>;</w:delText>
        </w:r>
      </w:del>
      <w:r w:rsidR="00E2698F">
        <w:rPr>
          <w:rFonts w:ascii="Arial" w:hAnsi="Arial" w:cs="Arial"/>
          <w:sz w:val="20"/>
        </w:rPr>
        <w:t xml:space="preserve"> </w:t>
      </w:r>
    </w:p>
    <w:p w:rsidR="00E2698F" w:rsidRDefault="00E2698F" w:rsidP="00F610CA">
      <w:pPr>
        <w:jc w:val="both"/>
        <w:rPr>
          <w:rFonts w:ascii="Arial" w:hAnsi="Arial" w:cs="Arial"/>
          <w:sz w:val="20"/>
        </w:rPr>
      </w:pPr>
    </w:p>
    <w:p w:rsidR="00B320C2" w:rsidRPr="00051A47" w:rsidRDefault="00B320C2" w:rsidP="00E301F1">
      <w:pPr>
        <w:jc w:val="both"/>
        <w:rPr>
          <w:rFonts w:ascii="Arial" w:hAnsi="Arial" w:cs="Arial"/>
          <w:b/>
          <w:sz w:val="20"/>
        </w:rPr>
      </w:pPr>
    </w:p>
    <w:p w:rsidR="00E301F1" w:rsidRPr="00051A47" w:rsidRDefault="00CE0054" w:rsidP="00E301F1">
      <w:pPr>
        <w:ind w:left="709" w:hanging="709"/>
        <w:jc w:val="both"/>
        <w:rPr>
          <w:rFonts w:ascii="Arial" w:hAnsi="Arial" w:cs="Arial"/>
          <w:b/>
          <w:sz w:val="20"/>
        </w:rPr>
      </w:pPr>
      <w:r>
        <w:rPr>
          <w:rFonts w:ascii="Arial" w:hAnsi="Arial" w:cs="Arial"/>
          <w:b/>
          <w:sz w:val="20"/>
        </w:rPr>
        <w:t>5</w:t>
      </w:r>
      <w:r w:rsidR="003C1197" w:rsidRPr="00051A47">
        <w:rPr>
          <w:rFonts w:ascii="Arial" w:hAnsi="Arial" w:cs="Arial"/>
          <w:b/>
          <w:sz w:val="20"/>
        </w:rPr>
        <w:t xml:space="preserve">. </w:t>
      </w:r>
      <w:r w:rsidR="003C1197" w:rsidRPr="00051A47">
        <w:rPr>
          <w:rFonts w:ascii="Arial" w:hAnsi="Arial" w:cs="Arial"/>
          <w:b/>
          <w:sz w:val="20"/>
        </w:rPr>
        <w:tab/>
        <w:t>Close</w:t>
      </w:r>
    </w:p>
    <w:p w:rsidR="00E301F1" w:rsidRDefault="00E301F1" w:rsidP="00E301F1">
      <w:pPr>
        <w:rPr>
          <w:rFonts w:ascii="Arial" w:hAnsi="Arial" w:cs="Arial"/>
          <w:sz w:val="20"/>
        </w:rPr>
      </w:pPr>
    </w:p>
    <w:p w:rsidR="00E960FE" w:rsidRDefault="00E177D8" w:rsidP="00E960FE">
      <w:pPr>
        <w:jc w:val="both"/>
        <w:rPr>
          <w:rFonts w:ascii="Arial" w:hAnsi="Arial" w:cs="Arial"/>
          <w:sz w:val="20"/>
        </w:rPr>
      </w:pPr>
      <w:r>
        <w:rPr>
          <w:rFonts w:ascii="Arial" w:hAnsi="Arial" w:cs="Arial"/>
          <w:sz w:val="20"/>
        </w:rPr>
        <w:t>Cr Gontaszewski closed the meeting closed at 7.32pm. The n</w:t>
      </w:r>
      <w:r w:rsidR="00E960FE">
        <w:rPr>
          <w:rFonts w:ascii="Arial" w:hAnsi="Arial" w:cs="Arial"/>
          <w:sz w:val="20"/>
        </w:rPr>
        <w:t>ext meeting to be held on 29 May 2017.</w:t>
      </w:r>
    </w:p>
    <w:p w:rsidR="00E960FE" w:rsidRDefault="00E960FE" w:rsidP="00E301F1">
      <w:pPr>
        <w:rPr>
          <w:rFonts w:ascii="Arial" w:hAnsi="Arial" w:cs="Arial"/>
          <w:sz w:val="20"/>
        </w:rPr>
      </w:pPr>
    </w:p>
    <w:p w:rsidR="00E960FE" w:rsidRDefault="00E960FE" w:rsidP="00E301F1">
      <w:pPr>
        <w:rPr>
          <w:rFonts w:ascii="Arial" w:hAnsi="Arial" w:cs="Arial"/>
          <w:sz w:val="20"/>
        </w:rPr>
      </w:pPr>
    </w:p>
    <w:p w:rsidR="00E177D8" w:rsidRDefault="00E177D8" w:rsidP="00E301F1">
      <w:pPr>
        <w:rPr>
          <w:rFonts w:ascii="Arial" w:hAnsi="Arial" w:cs="Arial"/>
          <w:sz w:val="20"/>
        </w:rPr>
      </w:pPr>
    </w:p>
    <w:p w:rsidR="00E177D8" w:rsidRPr="00051A47" w:rsidRDefault="00E177D8" w:rsidP="00E301F1">
      <w:pPr>
        <w:rPr>
          <w:rFonts w:ascii="Arial" w:hAnsi="Arial" w:cs="Arial"/>
          <w:sz w:val="20"/>
        </w:rPr>
      </w:pPr>
    </w:p>
    <w:p w:rsidR="00E301F1" w:rsidRPr="00051A47" w:rsidRDefault="00E301F1" w:rsidP="00E301F1">
      <w:pPr>
        <w:ind w:left="709"/>
        <w:rPr>
          <w:rFonts w:ascii="Arial" w:hAnsi="Arial" w:cs="Arial"/>
          <w:sz w:val="20"/>
        </w:rPr>
      </w:pPr>
      <w:r w:rsidRPr="00051A47">
        <w:rPr>
          <w:rFonts w:ascii="Arial" w:hAnsi="Arial" w:cs="Arial"/>
          <w:sz w:val="20"/>
        </w:rPr>
        <w:t>Signed _________________________________________</w:t>
      </w:r>
    </w:p>
    <w:p w:rsidR="00E301F1" w:rsidRPr="00051A47" w:rsidRDefault="00E301F1" w:rsidP="00E301F1">
      <w:pPr>
        <w:ind w:left="709" w:firstLine="709"/>
        <w:rPr>
          <w:rFonts w:ascii="Arial" w:hAnsi="Arial" w:cs="Arial"/>
          <w:sz w:val="20"/>
          <w:lang w:val="en-AU"/>
        </w:rPr>
      </w:pPr>
      <w:r w:rsidRPr="00051A47">
        <w:rPr>
          <w:rFonts w:ascii="Arial" w:hAnsi="Arial" w:cs="Arial"/>
          <w:sz w:val="20"/>
          <w:lang w:val="en-AU"/>
        </w:rPr>
        <w:t xml:space="preserve">Councillor </w:t>
      </w:r>
      <w:r w:rsidR="00125079">
        <w:rPr>
          <w:rFonts w:ascii="Arial" w:hAnsi="Arial" w:cs="Arial"/>
          <w:sz w:val="20"/>
          <w:lang w:val="en-AU"/>
        </w:rPr>
        <w:t>Susan Gontaszewski</w:t>
      </w:r>
      <w:r w:rsidRPr="00051A47">
        <w:rPr>
          <w:rFonts w:ascii="Arial" w:hAnsi="Arial" w:cs="Arial"/>
          <w:sz w:val="20"/>
          <w:lang w:val="en-AU"/>
        </w:rPr>
        <w:t xml:space="preserve"> (Chair)</w:t>
      </w:r>
    </w:p>
    <w:p w:rsidR="00F507F6" w:rsidRPr="00051A47" w:rsidRDefault="00F507F6" w:rsidP="00F507F6">
      <w:pPr>
        <w:ind w:left="709"/>
        <w:rPr>
          <w:rFonts w:ascii="Arial" w:hAnsi="Arial" w:cs="Arial"/>
          <w:sz w:val="20"/>
        </w:rPr>
      </w:pPr>
    </w:p>
    <w:p w:rsidR="00E960FE" w:rsidRPr="00051A47" w:rsidRDefault="00E960FE" w:rsidP="00F507F6">
      <w:pPr>
        <w:ind w:left="709"/>
        <w:rPr>
          <w:rFonts w:ascii="Arial" w:hAnsi="Arial" w:cs="Arial"/>
          <w:sz w:val="20"/>
        </w:rPr>
      </w:pPr>
    </w:p>
    <w:p w:rsidR="0087619E" w:rsidRPr="00051A47" w:rsidRDefault="00E301F1" w:rsidP="00F507F6">
      <w:pPr>
        <w:ind w:left="709"/>
        <w:rPr>
          <w:rFonts w:ascii="Arial" w:hAnsi="Arial" w:cs="Arial"/>
          <w:sz w:val="20"/>
        </w:rPr>
      </w:pPr>
      <w:r w:rsidRPr="00051A47">
        <w:rPr>
          <w:rFonts w:ascii="Arial" w:hAnsi="Arial" w:cs="Arial"/>
          <w:sz w:val="20"/>
        </w:rPr>
        <w:lastRenderedPageBreak/>
        <w:t>Date this ___________________________ da</w:t>
      </w:r>
      <w:r w:rsidR="004C4440" w:rsidRPr="00051A47">
        <w:rPr>
          <w:rFonts w:ascii="Arial" w:hAnsi="Arial" w:cs="Arial"/>
          <w:sz w:val="20"/>
        </w:rPr>
        <w:t>y of ______________________ 2017</w:t>
      </w:r>
    </w:p>
    <w:sectPr w:rsidR="0087619E" w:rsidRPr="00051A47" w:rsidSect="005A1361">
      <w:footerReference w:type="default" r:id="rId10"/>
      <w:headerReference w:type="first" r:id="rId11"/>
      <w:footerReference w:type="first" r:id="rId12"/>
      <w:pgSz w:w="11907" w:h="16840" w:code="9"/>
      <w:pgMar w:top="567" w:right="1440" w:bottom="709" w:left="1440" w:header="563" w:footer="709" w:gutter="0"/>
      <w:paperSrc w:first="15"/>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C1" w:rsidRDefault="003F1CC1" w:rsidP="00E04B36">
      <w:r>
        <w:separator/>
      </w:r>
    </w:p>
  </w:endnote>
  <w:endnote w:type="continuationSeparator" w:id="0">
    <w:p w:rsidR="003F1CC1" w:rsidRDefault="003F1CC1" w:rsidP="00E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8" w:rsidRPr="003F0218" w:rsidRDefault="003F0218" w:rsidP="003F0218">
    <w:pPr>
      <w:pStyle w:val="Footer"/>
      <w:jc w:val="right"/>
      <w:rPr>
        <w:rFonts w:ascii="Arial" w:hAnsi="Arial" w:cs="Arial"/>
        <w:sz w:val="20"/>
      </w:rPr>
    </w:pPr>
    <w:r>
      <w:rPr>
        <w:rFonts w:ascii="Arial" w:hAnsi="Arial" w:cs="Arial"/>
        <w:sz w:val="20"/>
      </w:rPr>
      <w:t xml:space="preserve">Page </w:t>
    </w:r>
    <w:r w:rsidRPr="003F0218">
      <w:rPr>
        <w:rFonts w:ascii="Arial" w:hAnsi="Arial" w:cs="Arial"/>
        <w:sz w:val="20"/>
      </w:rPr>
      <w:fldChar w:fldCharType="begin"/>
    </w:r>
    <w:r w:rsidRPr="003F0218">
      <w:rPr>
        <w:rFonts w:ascii="Arial" w:hAnsi="Arial" w:cs="Arial"/>
        <w:sz w:val="20"/>
      </w:rPr>
      <w:instrText xml:space="preserve"> PAGE   \* MERGEFORMAT </w:instrText>
    </w:r>
    <w:r w:rsidRPr="003F0218">
      <w:rPr>
        <w:rFonts w:ascii="Arial" w:hAnsi="Arial" w:cs="Arial"/>
        <w:sz w:val="20"/>
      </w:rPr>
      <w:fldChar w:fldCharType="separate"/>
    </w:r>
    <w:r w:rsidR="007C3E14">
      <w:rPr>
        <w:rFonts w:ascii="Arial" w:hAnsi="Arial" w:cs="Arial"/>
        <w:noProof/>
        <w:sz w:val="20"/>
      </w:rPr>
      <w:t>4</w:t>
    </w:r>
    <w:r w:rsidRPr="003F0218">
      <w:rPr>
        <w:rFonts w:ascii="Arial" w:hAnsi="Arial" w:cs="Arial"/>
        <w:noProof/>
        <w:sz w:val="20"/>
      </w:rPr>
      <w:fldChar w:fldCharType="end"/>
    </w:r>
    <w:r w:rsidR="00A86484">
      <w:rPr>
        <w:rFonts w:ascii="Arial" w:hAnsi="Arial" w:cs="Arial"/>
        <w:sz w:val="20"/>
      </w:rPr>
      <w:t xml:space="preserve"> of </w:t>
    </w:r>
    <w:r w:rsidR="00E80B11">
      <w:rPr>
        <w:rFonts w:ascii="Arial" w:hAnsi="Arial" w:cs="Arial"/>
        <w:sz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27010519"/>
      <w:docPartObj>
        <w:docPartGallery w:val="Page Numbers (Bottom of Page)"/>
        <w:docPartUnique/>
      </w:docPartObj>
    </w:sdtPr>
    <w:sdtEndPr/>
    <w:sdtContent>
      <w:sdt>
        <w:sdtPr>
          <w:rPr>
            <w:rFonts w:ascii="Arial" w:hAnsi="Arial" w:cs="Arial"/>
            <w:sz w:val="20"/>
          </w:rPr>
          <w:id w:val="1633131966"/>
          <w:docPartObj>
            <w:docPartGallery w:val="Page Numbers (Top of Page)"/>
            <w:docPartUnique/>
          </w:docPartObj>
        </w:sdtPr>
        <w:sdtEndPr/>
        <w:sdtContent>
          <w:p w:rsidR="00017198" w:rsidRPr="00E80B11" w:rsidRDefault="00E80B11" w:rsidP="00E80B11">
            <w:pPr>
              <w:pStyle w:val="Footer"/>
              <w:tabs>
                <w:tab w:val="left" w:pos="405"/>
                <w:tab w:val="right" w:pos="9027"/>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27E33" w:rsidRPr="00F27E33">
              <w:rPr>
                <w:rFonts w:ascii="Arial" w:hAnsi="Arial" w:cs="Arial"/>
                <w:sz w:val="20"/>
              </w:rPr>
              <w:t xml:space="preserve">Page </w:t>
            </w:r>
            <w:r w:rsidR="00F27E33" w:rsidRPr="00F27E33">
              <w:rPr>
                <w:rFonts w:ascii="Arial" w:hAnsi="Arial" w:cs="Arial"/>
                <w:bCs/>
                <w:sz w:val="20"/>
              </w:rPr>
              <w:fldChar w:fldCharType="begin"/>
            </w:r>
            <w:r w:rsidR="00F27E33" w:rsidRPr="00F27E33">
              <w:rPr>
                <w:rFonts w:ascii="Arial" w:hAnsi="Arial" w:cs="Arial"/>
                <w:bCs/>
                <w:sz w:val="20"/>
              </w:rPr>
              <w:instrText xml:space="preserve"> PAGE </w:instrText>
            </w:r>
            <w:r w:rsidR="00F27E33" w:rsidRPr="00F27E33">
              <w:rPr>
                <w:rFonts w:ascii="Arial" w:hAnsi="Arial" w:cs="Arial"/>
                <w:bCs/>
                <w:sz w:val="20"/>
              </w:rPr>
              <w:fldChar w:fldCharType="separate"/>
            </w:r>
            <w:r w:rsidR="007C3E14">
              <w:rPr>
                <w:rFonts w:ascii="Arial" w:hAnsi="Arial" w:cs="Arial"/>
                <w:bCs/>
                <w:noProof/>
                <w:sz w:val="20"/>
              </w:rPr>
              <w:t>1</w:t>
            </w:r>
            <w:r w:rsidR="00F27E33" w:rsidRPr="00F27E33">
              <w:rPr>
                <w:rFonts w:ascii="Arial" w:hAnsi="Arial" w:cs="Arial"/>
                <w:bCs/>
                <w:sz w:val="20"/>
              </w:rPr>
              <w:fldChar w:fldCharType="end"/>
            </w:r>
            <w:r w:rsidR="00F27E33" w:rsidRPr="00F27E33">
              <w:rPr>
                <w:rFonts w:ascii="Arial" w:hAnsi="Arial" w:cs="Arial"/>
                <w:sz w:val="20"/>
              </w:rPr>
              <w:t xml:space="preserve"> of </w:t>
            </w:r>
            <w:r w:rsidR="00F27E33" w:rsidRPr="00F27E33">
              <w:rPr>
                <w:rFonts w:ascii="Arial" w:hAnsi="Arial" w:cs="Arial"/>
                <w:bCs/>
                <w:sz w:val="20"/>
              </w:rPr>
              <w:fldChar w:fldCharType="begin"/>
            </w:r>
            <w:r w:rsidR="00F27E33" w:rsidRPr="00F27E33">
              <w:rPr>
                <w:rFonts w:ascii="Arial" w:hAnsi="Arial" w:cs="Arial"/>
                <w:bCs/>
                <w:sz w:val="20"/>
              </w:rPr>
              <w:instrText xml:space="preserve"> NUMPAGES  </w:instrText>
            </w:r>
            <w:r w:rsidR="00F27E33" w:rsidRPr="00F27E33">
              <w:rPr>
                <w:rFonts w:ascii="Arial" w:hAnsi="Arial" w:cs="Arial"/>
                <w:bCs/>
                <w:sz w:val="20"/>
              </w:rPr>
              <w:fldChar w:fldCharType="separate"/>
            </w:r>
            <w:r w:rsidR="007C3E14">
              <w:rPr>
                <w:rFonts w:ascii="Arial" w:hAnsi="Arial" w:cs="Arial"/>
                <w:bCs/>
                <w:noProof/>
                <w:sz w:val="20"/>
              </w:rPr>
              <w:t>4</w:t>
            </w:r>
            <w:r w:rsidR="00F27E33" w:rsidRPr="00F27E33">
              <w:rPr>
                <w:rFonts w:ascii="Arial" w:hAnsi="Arial" w:cs="Arial"/>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C1" w:rsidRDefault="003F1CC1" w:rsidP="00E04B36">
      <w:r>
        <w:separator/>
      </w:r>
    </w:p>
  </w:footnote>
  <w:footnote w:type="continuationSeparator" w:id="0">
    <w:p w:rsidR="003F1CC1" w:rsidRDefault="003F1CC1" w:rsidP="00E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BD" w:rsidRPr="009F28BD" w:rsidRDefault="009F28BD" w:rsidP="009F28BD">
    <w:pPr>
      <w:pStyle w:val="Heade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82"/>
    <w:multiLevelType w:val="hybridMultilevel"/>
    <w:tmpl w:val="A11AF9C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09CF7375"/>
    <w:multiLevelType w:val="hybridMultilevel"/>
    <w:tmpl w:val="52B0971C"/>
    <w:lvl w:ilvl="0" w:tplc="0C090001">
      <w:start w:val="1"/>
      <w:numFmt w:val="bullet"/>
      <w:lvlText w:val=""/>
      <w:lvlJc w:val="left"/>
      <w:pPr>
        <w:ind w:left="720" w:hanging="360"/>
      </w:pPr>
      <w:rPr>
        <w:rFonts w:ascii="Symbol" w:hAnsi="Symbol" w:hint="default"/>
      </w:rPr>
    </w:lvl>
    <w:lvl w:ilvl="1" w:tplc="926A6938">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FF28E6"/>
    <w:multiLevelType w:val="hybridMultilevel"/>
    <w:tmpl w:val="5484BACA"/>
    <w:lvl w:ilvl="0" w:tplc="0C090001">
      <w:start w:val="1"/>
      <w:numFmt w:val="bullet"/>
      <w:lvlText w:val=""/>
      <w:lvlJc w:val="left"/>
      <w:pPr>
        <w:ind w:left="720" w:hanging="360"/>
      </w:pPr>
      <w:rPr>
        <w:rFonts w:ascii="Symbol" w:hAnsi="Symbol" w:hint="default"/>
      </w:rPr>
    </w:lvl>
    <w:lvl w:ilvl="1" w:tplc="6860A46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F4479"/>
    <w:multiLevelType w:val="hybridMultilevel"/>
    <w:tmpl w:val="10306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D663C"/>
    <w:multiLevelType w:val="hybridMultilevel"/>
    <w:tmpl w:val="94FE426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nsid w:val="167F3171"/>
    <w:multiLevelType w:val="hybridMultilevel"/>
    <w:tmpl w:val="0D003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E21B80"/>
    <w:multiLevelType w:val="hybridMultilevel"/>
    <w:tmpl w:val="844E38C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6FB4704"/>
    <w:multiLevelType w:val="hybridMultilevel"/>
    <w:tmpl w:val="3BEC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0C0871"/>
    <w:multiLevelType w:val="hybridMultilevel"/>
    <w:tmpl w:val="53DA32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5716B0B"/>
    <w:multiLevelType w:val="hybridMultilevel"/>
    <w:tmpl w:val="83BE7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F7063E5"/>
    <w:multiLevelType w:val="hybridMultilevel"/>
    <w:tmpl w:val="F36E7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D919A0"/>
    <w:multiLevelType w:val="hybridMultilevel"/>
    <w:tmpl w:val="871A8A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46B023FF"/>
    <w:multiLevelType w:val="hybridMultilevel"/>
    <w:tmpl w:val="41B87A4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46BA1DBC"/>
    <w:multiLevelType w:val="hybridMultilevel"/>
    <w:tmpl w:val="EC3AF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FEE2C31"/>
    <w:multiLevelType w:val="hybridMultilevel"/>
    <w:tmpl w:val="A2309526"/>
    <w:lvl w:ilvl="0" w:tplc="0C090001">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5">
    <w:nsid w:val="52931359"/>
    <w:multiLevelType w:val="multilevel"/>
    <w:tmpl w:val="FD8EE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A82BCD"/>
    <w:multiLevelType w:val="hybridMultilevel"/>
    <w:tmpl w:val="25F6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D36CD6"/>
    <w:multiLevelType w:val="hybridMultilevel"/>
    <w:tmpl w:val="31A03DE4"/>
    <w:lvl w:ilvl="0" w:tplc="0C090001">
      <w:start w:val="1"/>
      <w:numFmt w:val="bullet"/>
      <w:lvlText w:val=""/>
      <w:lvlJc w:val="left"/>
      <w:pPr>
        <w:ind w:left="720" w:hanging="360"/>
      </w:pPr>
      <w:rPr>
        <w:rFonts w:ascii="Symbol" w:hAnsi="Symbol" w:hint="default"/>
      </w:rPr>
    </w:lvl>
    <w:lvl w:ilvl="1" w:tplc="926A6938">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5D247A"/>
    <w:multiLevelType w:val="multilevel"/>
    <w:tmpl w:val="12024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F75467"/>
    <w:multiLevelType w:val="hybridMultilevel"/>
    <w:tmpl w:val="6ED0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7362EB"/>
    <w:multiLevelType w:val="hybridMultilevel"/>
    <w:tmpl w:val="4200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7F0FA6"/>
    <w:multiLevelType w:val="hybridMultilevel"/>
    <w:tmpl w:val="2D98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2E2B0F"/>
    <w:multiLevelType w:val="hybridMultilevel"/>
    <w:tmpl w:val="C308C4A4"/>
    <w:lvl w:ilvl="0" w:tplc="0C090001">
      <w:start w:val="1"/>
      <w:numFmt w:val="bullet"/>
      <w:lvlText w:val=""/>
      <w:lvlJc w:val="left"/>
      <w:pPr>
        <w:ind w:left="720" w:hanging="360"/>
      </w:pPr>
      <w:rPr>
        <w:rFonts w:ascii="Symbol" w:hAnsi="Symbol" w:hint="default"/>
      </w:rPr>
    </w:lvl>
    <w:lvl w:ilvl="1" w:tplc="6860A46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854D8A"/>
    <w:multiLevelType w:val="hybridMultilevel"/>
    <w:tmpl w:val="F7C61DD4"/>
    <w:lvl w:ilvl="0" w:tplc="6860A460">
      <w:start w:val="1"/>
      <w:numFmt w:val="bullet"/>
      <w:lvlText w:val="-"/>
      <w:lvlJc w:val="left"/>
      <w:pPr>
        <w:ind w:left="1500" w:hanging="360"/>
      </w:pPr>
      <w:rPr>
        <w:rFonts w:ascii="Courier New" w:hAnsi="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4">
    <w:nsid w:val="5EB74C22"/>
    <w:multiLevelType w:val="multilevel"/>
    <w:tmpl w:val="D4926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8F2AA1"/>
    <w:multiLevelType w:val="multilevel"/>
    <w:tmpl w:val="4E5C9E02"/>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nsid w:val="70194609"/>
    <w:multiLevelType w:val="hybridMultilevel"/>
    <w:tmpl w:val="063E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4C6D18"/>
    <w:multiLevelType w:val="hybridMultilevel"/>
    <w:tmpl w:val="07A6CB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7D980B05"/>
    <w:multiLevelType w:val="hybridMultilevel"/>
    <w:tmpl w:val="E60C15C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7EA97BFE"/>
    <w:multiLevelType w:val="multilevel"/>
    <w:tmpl w:val="30F0C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5"/>
  </w:num>
  <w:num w:numId="3">
    <w:abstractNumId w:val="21"/>
  </w:num>
  <w:num w:numId="4">
    <w:abstractNumId w:val="3"/>
  </w:num>
  <w:num w:numId="5">
    <w:abstractNumId w:val="15"/>
  </w:num>
  <w:num w:numId="6">
    <w:abstractNumId w:val="24"/>
  </w:num>
  <w:num w:numId="7">
    <w:abstractNumId w:val="29"/>
  </w:num>
  <w:num w:numId="8">
    <w:abstractNumId w:val="18"/>
  </w:num>
  <w:num w:numId="9">
    <w:abstractNumId w:val="16"/>
  </w:num>
  <w:num w:numId="10">
    <w:abstractNumId w:val="20"/>
  </w:num>
  <w:num w:numId="11">
    <w:abstractNumId w:val="7"/>
  </w:num>
  <w:num w:numId="12">
    <w:abstractNumId w:val="5"/>
  </w:num>
  <w:num w:numId="13">
    <w:abstractNumId w:val="22"/>
  </w:num>
  <w:num w:numId="14">
    <w:abstractNumId w:val="26"/>
  </w:num>
  <w:num w:numId="15">
    <w:abstractNumId w:val="10"/>
  </w:num>
  <w:num w:numId="16">
    <w:abstractNumId w:val="19"/>
  </w:num>
  <w:num w:numId="17">
    <w:abstractNumId w:val="2"/>
  </w:num>
  <w:num w:numId="18">
    <w:abstractNumId w:val="13"/>
  </w:num>
  <w:num w:numId="19">
    <w:abstractNumId w:val="23"/>
  </w:num>
  <w:num w:numId="20">
    <w:abstractNumId w:val="17"/>
  </w:num>
  <w:num w:numId="21">
    <w:abstractNumId w:val="1"/>
  </w:num>
  <w:num w:numId="22">
    <w:abstractNumId w:val="4"/>
  </w:num>
  <w:num w:numId="23">
    <w:abstractNumId w:val="0"/>
  </w:num>
  <w:num w:numId="24">
    <w:abstractNumId w:val="11"/>
  </w:num>
  <w:num w:numId="25">
    <w:abstractNumId w:val="8"/>
  </w:num>
  <w:num w:numId="26">
    <w:abstractNumId w:val="28"/>
  </w:num>
  <w:num w:numId="27">
    <w:abstractNumId w:val="12"/>
  </w:num>
  <w:num w:numId="28">
    <w:abstractNumId w:val="9"/>
  </w:num>
  <w:num w:numId="29">
    <w:abstractNumId w:val="27"/>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9A"/>
    <w:rsid w:val="00000ABA"/>
    <w:rsid w:val="00000AD1"/>
    <w:rsid w:val="00001238"/>
    <w:rsid w:val="00001AB2"/>
    <w:rsid w:val="0000264D"/>
    <w:rsid w:val="00002706"/>
    <w:rsid w:val="000027C5"/>
    <w:rsid w:val="00002D15"/>
    <w:rsid w:val="00002F55"/>
    <w:rsid w:val="0000395C"/>
    <w:rsid w:val="00004ABF"/>
    <w:rsid w:val="000052F1"/>
    <w:rsid w:val="00005459"/>
    <w:rsid w:val="00005696"/>
    <w:rsid w:val="000057B2"/>
    <w:rsid w:val="00005A1A"/>
    <w:rsid w:val="00006AFF"/>
    <w:rsid w:val="00006D8E"/>
    <w:rsid w:val="00006E17"/>
    <w:rsid w:val="0000793B"/>
    <w:rsid w:val="00010008"/>
    <w:rsid w:val="00010017"/>
    <w:rsid w:val="00010DB6"/>
    <w:rsid w:val="00010EC5"/>
    <w:rsid w:val="00011955"/>
    <w:rsid w:val="00011C9C"/>
    <w:rsid w:val="00012765"/>
    <w:rsid w:val="00012EC8"/>
    <w:rsid w:val="00013908"/>
    <w:rsid w:val="00013AF7"/>
    <w:rsid w:val="000147CC"/>
    <w:rsid w:val="00014B27"/>
    <w:rsid w:val="00014BCE"/>
    <w:rsid w:val="00016DA1"/>
    <w:rsid w:val="00017198"/>
    <w:rsid w:val="00017474"/>
    <w:rsid w:val="00017704"/>
    <w:rsid w:val="00017964"/>
    <w:rsid w:val="000201CE"/>
    <w:rsid w:val="00020863"/>
    <w:rsid w:val="00021318"/>
    <w:rsid w:val="0002168C"/>
    <w:rsid w:val="00021EDD"/>
    <w:rsid w:val="00022572"/>
    <w:rsid w:val="00023C21"/>
    <w:rsid w:val="00023D04"/>
    <w:rsid w:val="0002453D"/>
    <w:rsid w:val="0002497F"/>
    <w:rsid w:val="00025335"/>
    <w:rsid w:val="0002636D"/>
    <w:rsid w:val="0002682E"/>
    <w:rsid w:val="00027004"/>
    <w:rsid w:val="000272F4"/>
    <w:rsid w:val="00027556"/>
    <w:rsid w:val="00027E35"/>
    <w:rsid w:val="000300B6"/>
    <w:rsid w:val="00032B67"/>
    <w:rsid w:val="00032BB4"/>
    <w:rsid w:val="00033C11"/>
    <w:rsid w:val="000345E8"/>
    <w:rsid w:val="00034B3D"/>
    <w:rsid w:val="000354EA"/>
    <w:rsid w:val="00035690"/>
    <w:rsid w:val="000359B1"/>
    <w:rsid w:val="00036649"/>
    <w:rsid w:val="000366F6"/>
    <w:rsid w:val="00036C97"/>
    <w:rsid w:val="00036FB1"/>
    <w:rsid w:val="0003786B"/>
    <w:rsid w:val="000379F2"/>
    <w:rsid w:val="00037D8B"/>
    <w:rsid w:val="0004082E"/>
    <w:rsid w:val="00040971"/>
    <w:rsid w:val="00040B98"/>
    <w:rsid w:val="000410B6"/>
    <w:rsid w:val="00041304"/>
    <w:rsid w:val="0004130F"/>
    <w:rsid w:val="00041709"/>
    <w:rsid w:val="0004185F"/>
    <w:rsid w:val="00042068"/>
    <w:rsid w:val="0004212C"/>
    <w:rsid w:val="0004288A"/>
    <w:rsid w:val="00042FD9"/>
    <w:rsid w:val="0004397A"/>
    <w:rsid w:val="0004435F"/>
    <w:rsid w:val="000443B7"/>
    <w:rsid w:val="000446EB"/>
    <w:rsid w:val="000449C6"/>
    <w:rsid w:val="000454BC"/>
    <w:rsid w:val="000464A5"/>
    <w:rsid w:val="000467B4"/>
    <w:rsid w:val="00046C97"/>
    <w:rsid w:val="00046E16"/>
    <w:rsid w:val="0004701B"/>
    <w:rsid w:val="000477A5"/>
    <w:rsid w:val="00047D55"/>
    <w:rsid w:val="00050472"/>
    <w:rsid w:val="000507DA"/>
    <w:rsid w:val="00050FB0"/>
    <w:rsid w:val="000513BA"/>
    <w:rsid w:val="00051518"/>
    <w:rsid w:val="00051A47"/>
    <w:rsid w:val="000526EA"/>
    <w:rsid w:val="000529F6"/>
    <w:rsid w:val="00052B88"/>
    <w:rsid w:val="00052DE7"/>
    <w:rsid w:val="00052EB8"/>
    <w:rsid w:val="00053B63"/>
    <w:rsid w:val="00053E22"/>
    <w:rsid w:val="000544DB"/>
    <w:rsid w:val="00054D0E"/>
    <w:rsid w:val="00055D91"/>
    <w:rsid w:val="00055E3A"/>
    <w:rsid w:val="00056439"/>
    <w:rsid w:val="00056441"/>
    <w:rsid w:val="00057836"/>
    <w:rsid w:val="00057C1B"/>
    <w:rsid w:val="00057D15"/>
    <w:rsid w:val="00060121"/>
    <w:rsid w:val="0006087B"/>
    <w:rsid w:val="00060D4E"/>
    <w:rsid w:val="00060F5E"/>
    <w:rsid w:val="0006103F"/>
    <w:rsid w:val="00061919"/>
    <w:rsid w:val="00061E12"/>
    <w:rsid w:val="00061F05"/>
    <w:rsid w:val="00062897"/>
    <w:rsid w:val="00062FEF"/>
    <w:rsid w:val="000634A2"/>
    <w:rsid w:val="000635E5"/>
    <w:rsid w:val="00064586"/>
    <w:rsid w:val="00064B7B"/>
    <w:rsid w:val="00065187"/>
    <w:rsid w:val="0006559E"/>
    <w:rsid w:val="00065ABB"/>
    <w:rsid w:val="00065C89"/>
    <w:rsid w:val="00065F8A"/>
    <w:rsid w:val="00066479"/>
    <w:rsid w:val="000673BB"/>
    <w:rsid w:val="000676A5"/>
    <w:rsid w:val="00067816"/>
    <w:rsid w:val="00067BF9"/>
    <w:rsid w:val="00067C92"/>
    <w:rsid w:val="000703A8"/>
    <w:rsid w:val="0007077E"/>
    <w:rsid w:val="000711F4"/>
    <w:rsid w:val="00071325"/>
    <w:rsid w:val="00071536"/>
    <w:rsid w:val="00071883"/>
    <w:rsid w:val="000720EB"/>
    <w:rsid w:val="00072218"/>
    <w:rsid w:val="00072347"/>
    <w:rsid w:val="00072418"/>
    <w:rsid w:val="00072DEB"/>
    <w:rsid w:val="00072E84"/>
    <w:rsid w:val="000738C3"/>
    <w:rsid w:val="000738EC"/>
    <w:rsid w:val="000739AE"/>
    <w:rsid w:val="00074357"/>
    <w:rsid w:val="000748AA"/>
    <w:rsid w:val="00074926"/>
    <w:rsid w:val="00075EB5"/>
    <w:rsid w:val="00075FF4"/>
    <w:rsid w:val="000760CB"/>
    <w:rsid w:val="000761D0"/>
    <w:rsid w:val="000764E4"/>
    <w:rsid w:val="000765E3"/>
    <w:rsid w:val="0007729D"/>
    <w:rsid w:val="00080430"/>
    <w:rsid w:val="00080A6C"/>
    <w:rsid w:val="00080F8E"/>
    <w:rsid w:val="00081463"/>
    <w:rsid w:val="00081704"/>
    <w:rsid w:val="00081CD0"/>
    <w:rsid w:val="000827B4"/>
    <w:rsid w:val="00082BD1"/>
    <w:rsid w:val="000832D3"/>
    <w:rsid w:val="000832E4"/>
    <w:rsid w:val="00083B05"/>
    <w:rsid w:val="00083BB2"/>
    <w:rsid w:val="000845AB"/>
    <w:rsid w:val="00084692"/>
    <w:rsid w:val="000849DC"/>
    <w:rsid w:val="00084D0B"/>
    <w:rsid w:val="000852D7"/>
    <w:rsid w:val="00086730"/>
    <w:rsid w:val="000871AC"/>
    <w:rsid w:val="000875A0"/>
    <w:rsid w:val="00090B08"/>
    <w:rsid w:val="00090F80"/>
    <w:rsid w:val="0009104E"/>
    <w:rsid w:val="00091633"/>
    <w:rsid w:val="00091A08"/>
    <w:rsid w:val="00091E80"/>
    <w:rsid w:val="00092181"/>
    <w:rsid w:val="0009287A"/>
    <w:rsid w:val="00092CC0"/>
    <w:rsid w:val="00093138"/>
    <w:rsid w:val="00093347"/>
    <w:rsid w:val="00093650"/>
    <w:rsid w:val="000943E6"/>
    <w:rsid w:val="00094B35"/>
    <w:rsid w:val="00094BC4"/>
    <w:rsid w:val="00094F90"/>
    <w:rsid w:val="000961B1"/>
    <w:rsid w:val="00096E43"/>
    <w:rsid w:val="000A01EA"/>
    <w:rsid w:val="000A028A"/>
    <w:rsid w:val="000A03E7"/>
    <w:rsid w:val="000A176A"/>
    <w:rsid w:val="000A1B59"/>
    <w:rsid w:val="000A1D41"/>
    <w:rsid w:val="000A2C6A"/>
    <w:rsid w:val="000A2CD7"/>
    <w:rsid w:val="000A4C6D"/>
    <w:rsid w:val="000A5618"/>
    <w:rsid w:val="000A5648"/>
    <w:rsid w:val="000A5B5A"/>
    <w:rsid w:val="000A5E27"/>
    <w:rsid w:val="000A6844"/>
    <w:rsid w:val="000A69DB"/>
    <w:rsid w:val="000A761B"/>
    <w:rsid w:val="000A7F10"/>
    <w:rsid w:val="000B0114"/>
    <w:rsid w:val="000B05A6"/>
    <w:rsid w:val="000B098C"/>
    <w:rsid w:val="000B0EF8"/>
    <w:rsid w:val="000B1823"/>
    <w:rsid w:val="000B1A89"/>
    <w:rsid w:val="000B2078"/>
    <w:rsid w:val="000B2338"/>
    <w:rsid w:val="000B28FC"/>
    <w:rsid w:val="000B2EA0"/>
    <w:rsid w:val="000B3C5F"/>
    <w:rsid w:val="000B3E21"/>
    <w:rsid w:val="000B4878"/>
    <w:rsid w:val="000B487A"/>
    <w:rsid w:val="000B4C77"/>
    <w:rsid w:val="000B581B"/>
    <w:rsid w:val="000B5C7F"/>
    <w:rsid w:val="000B6326"/>
    <w:rsid w:val="000B6937"/>
    <w:rsid w:val="000B6AD4"/>
    <w:rsid w:val="000B7DAD"/>
    <w:rsid w:val="000C159E"/>
    <w:rsid w:val="000C1F7B"/>
    <w:rsid w:val="000C27D4"/>
    <w:rsid w:val="000C28B1"/>
    <w:rsid w:val="000C2DF1"/>
    <w:rsid w:val="000C349C"/>
    <w:rsid w:val="000C3E21"/>
    <w:rsid w:val="000C3EB5"/>
    <w:rsid w:val="000C3ED2"/>
    <w:rsid w:val="000C4421"/>
    <w:rsid w:val="000C4788"/>
    <w:rsid w:val="000C4F48"/>
    <w:rsid w:val="000C5447"/>
    <w:rsid w:val="000C5523"/>
    <w:rsid w:val="000C5784"/>
    <w:rsid w:val="000C5F2F"/>
    <w:rsid w:val="000C60E4"/>
    <w:rsid w:val="000C7965"/>
    <w:rsid w:val="000C7AD8"/>
    <w:rsid w:val="000D057C"/>
    <w:rsid w:val="000D07C6"/>
    <w:rsid w:val="000D0974"/>
    <w:rsid w:val="000D0F19"/>
    <w:rsid w:val="000D159A"/>
    <w:rsid w:val="000D2199"/>
    <w:rsid w:val="000D2752"/>
    <w:rsid w:val="000D293E"/>
    <w:rsid w:val="000D3D0B"/>
    <w:rsid w:val="000D40C1"/>
    <w:rsid w:val="000D4358"/>
    <w:rsid w:val="000D44CF"/>
    <w:rsid w:val="000D4E0D"/>
    <w:rsid w:val="000D5213"/>
    <w:rsid w:val="000D5608"/>
    <w:rsid w:val="000D5CCB"/>
    <w:rsid w:val="000D5D48"/>
    <w:rsid w:val="000D5E80"/>
    <w:rsid w:val="000D64B1"/>
    <w:rsid w:val="000D6817"/>
    <w:rsid w:val="000D6CB2"/>
    <w:rsid w:val="000D6F50"/>
    <w:rsid w:val="000E0A79"/>
    <w:rsid w:val="000E2511"/>
    <w:rsid w:val="000E2B6D"/>
    <w:rsid w:val="000E2BED"/>
    <w:rsid w:val="000E3FE5"/>
    <w:rsid w:val="000E4419"/>
    <w:rsid w:val="000E49F4"/>
    <w:rsid w:val="000E4C45"/>
    <w:rsid w:val="000E4C61"/>
    <w:rsid w:val="000E4D93"/>
    <w:rsid w:val="000E4DC7"/>
    <w:rsid w:val="000E4FD9"/>
    <w:rsid w:val="000E596F"/>
    <w:rsid w:val="000E5AFB"/>
    <w:rsid w:val="000E6632"/>
    <w:rsid w:val="000E68EB"/>
    <w:rsid w:val="000E7311"/>
    <w:rsid w:val="000E7BCB"/>
    <w:rsid w:val="000E7DF7"/>
    <w:rsid w:val="000F0D95"/>
    <w:rsid w:val="000F27B2"/>
    <w:rsid w:val="000F42DB"/>
    <w:rsid w:val="000F43F3"/>
    <w:rsid w:val="000F4BEC"/>
    <w:rsid w:val="000F4C96"/>
    <w:rsid w:val="000F5CD4"/>
    <w:rsid w:val="000F5F8D"/>
    <w:rsid w:val="000F624D"/>
    <w:rsid w:val="000F65B7"/>
    <w:rsid w:val="000F6EA3"/>
    <w:rsid w:val="000F6F3C"/>
    <w:rsid w:val="000F7163"/>
    <w:rsid w:val="00101CB7"/>
    <w:rsid w:val="00103087"/>
    <w:rsid w:val="00104922"/>
    <w:rsid w:val="00104B40"/>
    <w:rsid w:val="001056DC"/>
    <w:rsid w:val="00105A76"/>
    <w:rsid w:val="00105E1D"/>
    <w:rsid w:val="00105F90"/>
    <w:rsid w:val="00107A9D"/>
    <w:rsid w:val="00107DBE"/>
    <w:rsid w:val="0011000A"/>
    <w:rsid w:val="001103D8"/>
    <w:rsid w:val="00110594"/>
    <w:rsid w:val="00110787"/>
    <w:rsid w:val="00110E88"/>
    <w:rsid w:val="0011125A"/>
    <w:rsid w:val="0011143D"/>
    <w:rsid w:val="00111DB7"/>
    <w:rsid w:val="00111F69"/>
    <w:rsid w:val="001129EE"/>
    <w:rsid w:val="0011315F"/>
    <w:rsid w:val="00113202"/>
    <w:rsid w:val="001139FF"/>
    <w:rsid w:val="001141BD"/>
    <w:rsid w:val="001147AB"/>
    <w:rsid w:val="00114955"/>
    <w:rsid w:val="00114D19"/>
    <w:rsid w:val="001151A8"/>
    <w:rsid w:val="0011600A"/>
    <w:rsid w:val="00116C05"/>
    <w:rsid w:val="001201CB"/>
    <w:rsid w:val="001204A9"/>
    <w:rsid w:val="00120891"/>
    <w:rsid w:val="00120E89"/>
    <w:rsid w:val="00120ECE"/>
    <w:rsid w:val="001219C3"/>
    <w:rsid w:val="00122ABD"/>
    <w:rsid w:val="00122AF2"/>
    <w:rsid w:val="00124305"/>
    <w:rsid w:val="00125079"/>
    <w:rsid w:val="00125A13"/>
    <w:rsid w:val="00125DDE"/>
    <w:rsid w:val="00126ACB"/>
    <w:rsid w:val="00126CB6"/>
    <w:rsid w:val="001276BC"/>
    <w:rsid w:val="00127DA9"/>
    <w:rsid w:val="001306FC"/>
    <w:rsid w:val="00130A6A"/>
    <w:rsid w:val="00130B49"/>
    <w:rsid w:val="00131174"/>
    <w:rsid w:val="00131243"/>
    <w:rsid w:val="00131745"/>
    <w:rsid w:val="00131935"/>
    <w:rsid w:val="0013199F"/>
    <w:rsid w:val="00131A63"/>
    <w:rsid w:val="0013202A"/>
    <w:rsid w:val="0013222A"/>
    <w:rsid w:val="00132754"/>
    <w:rsid w:val="001333D2"/>
    <w:rsid w:val="0013407D"/>
    <w:rsid w:val="00134F62"/>
    <w:rsid w:val="00135876"/>
    <w:rsid w:val="00135F8D"/>
    <w:rsid w:val="00136F4B"/>
    <w:rsid w:val="001372ED"/>
    <w:rsid w:val="00137505"/>
    <w:rsid w:val="001377DC"/>
    <w:rsid w:val="00140317"/>
    <w:rsid w:val="0014163E"/>
    <w:rsid w:val="00141BD1"/>
    <w:rsid w:val="00141ED4"/>
    <w:rsid w:val="0014208B"/>
    <w:rsid w:val="00142411"/>
    <w:rsid w:val="00143D58"/>
    <w:rsid w:val="00144338"/>
    <w:rsid w:val="0014441A"/>
    <w:rsid w:val="001444E3"/>
    <w:rsid w:val="0014451E"/>
    <w:rsid w:val="00145080"/>
    <w:rsid w:val="001451DC"/>
    <w:rsid w:val="00145479"/>
    <w:rsid w:val="00146381"/>
    <w:rsid w:val="00146431"/>
    <w:rsid w:val="001466E2"/>
    <w:rsid w:val="00146789"/>
    <w:rsid w:val="001471D6"/>
    <w:rsid w:val="00147278"/>
    <w:rsid w:val="0014793C"/>
    <w:rsid w:val="00147AC3"/>
    <w:rsid w:val="00147F7F"/>
    <w:rsid w:val="00147FDE"/>
    <w:rsid w:val="00150A82"/>
    <w:rsid w:val="00151103"/>
    <w:rsid w:val="0015113F"/>
    <w:rsid w:val="00151354"/>
    <w:rsid w:val="001518C6"/>
    <w:rsid w:val="00151F56"/>
    <w:rsid w:val="00151F70"/>
    <w:rsid w:val="001521CF"/>
    <w:rsid w:val="00152977"/>
    <w:rsid w:val="00152C8A"/>
    <w:rsid w:val="001530E1"/>
    <w:rsid w:val="001531A0"/>
    <w:rsid w:val="00153E95"/>
    <w:rsid w:val="001550B5"/>
    <w:rsid w:val="00155215"/>
    <w:rsid w:val="00155579"/>
    <w:rsid w:val="001556C6"/>
    <w:rsid w:val="00155798"/>
    <w:rsid w:val="001557AC"/>
    <w:rsid w:val="00155A85"/>
    <w:rsid w:val="001562CA"/>
    <w:rsid w:val="001563C8"/>
    <w:rsid w:val="00156704"/>
    <w:rsid w:val="001570FD"/>
    <w:rsid w:val="00157B3E"/>
    <w:rsid w:val="00160C7E"/>
    <w:rsid w:val="001613B5"/>
    <w:rsid w:val="00161C7F"/>
    <w:rsid w:val="00161D63"/>
    <w:rsid w:val="001630B9"/>
    <w:rsid w:val="00164029"/>
    <w:rsid w:val="001641CD"/>
    <w:rsid w:val="00164B2A"/>
    <w:rsid w:val="001653CA"/>
    <w:rsid w:val="00165599"/>
    <w:rsid w:val="001658BF"/>
    <w:rsid w:val="001659E7"/>
    <w:rsid w:val="00165AC7"/>
    <w:rsid w:val="001662DC"/>
    <w:rsid w:val="001664DA"/>
    <w:rsid w:val="0016666A"/>
    <w:rsid w:val="00166C45"/>
    <w:rsid w:val="00167107"/>
    <w:rsid w:val="0016710A"/>
    <w:rsid w:val="00167E18"/>
    <w:rsid w:val="00170242"/>
    <w:rsid w:val="00170831"/>
    <w:rsid w:val="00170F97"/>
    <w:rsid w:val="00171C6D"/>
    <w:rsid w:val="00171D06"/>
    <w:rsid w:val="0017203E"/>
    <w:rsid w:val="00172875"/>
    <w:rsid w:val="00173163"/>
    <w:rsid w:val="00173266"/>
    <w:rsid w:val="001738A6"/>
    <w:rsid w:val="00174231"/>
    <w:rsid w:val="00174DFF"/>
    <w:rsid w:val="00176824"/>
    <w:rsid w:val="001770F3"/>
    <w:rsid w:val="0017749A"/>
    <w:rsid w:val="00177DD2"/>
    <w:rsid w:val="001807AC"/>
    <w:rsid w:val="00181068"/>
    <w:rsid w:val="00182434"/>
    <w:rsid w:val="001827CB"/>
    <w:rsid w:val="00182D11"/>
    <w:rsid w:val="00182EFB"/>
    <w:rsid w:val="001833C5"/>
    <w:rsid w:val="00183638"/>
    <w:rsid w:val="00184840"/>
    <w:rsid w:val="001852A3"/>
    <w:rsid w:val="001858C9"/>
    <w:rsid w:val="00185CB5"/>
    <w:rsid w:val="001863FE"/>
    <w:rsid w:val="001867D7"/>
    <w:rsid w:val="00186A91"/>
    <w:rsid w:val="00187180"/>
    <w:rsid w:val="00187DE7"/>
    <w:rsid w:val="0019026D"/>
    <w:rsid w:val="00190A21"/>
    <w:rsid w:val="00190EE7"/>
    <w:rsid w:val="00190F66"/>
    <w:rsid w:val="00191A05"/>
    <w:rsid w:val="001923FE"/>
    <w:rsid w:val="00193548"/>
    <w:rsid w:val="001938C6"/>
    <w:rsid w:val="00193F90"/>
    <w:rsid w:val="0019435C"/>
    <w:rsid w:val="001944EA"/>
    <w:rsid w:val="0019461F"/>
    <w:rsid w:val="001947F0"/>
    <w:rsid w:val="00194A4B"/>
    <w:rsid w:val="001951DE"/>
    <w:rsid w:val="0019558D"/>
    <w:rsid w:val="00195AF1"/>
    <w:rsid w:val="00195B1C"/>
    <w:rsid w:val="001961EB"/>
    <w:rsid w:val="00197957"/>
    <w:rsid w:val="00197ED3"/>
    <w:rsid w:val="001A00CD"/>
    <w:rsid w:val="001A0406"/>
    <w:rsid w:val="001A0AC2"/>
    <w:rsid w:val="001A0FA4"/>
    <w:rsid w:val="001A1410"/>
    <w:rsid w:val="001A2393"/>
    <w:rsid w:val="001A2A35"/>
    <w:rsid w:val="001A3240"/>
    <w:rsid w:val="001A481E"/>
    <w:rsid w:val="001A4D58"/>
    <w:rsid w:val="001A4D68"/>
    <w:rsid w:val="001A5236"/>
    <w:rsid w:val="001A5401"/>
    <w:rsid w:val="001A6230"/>
    <w:rsid w:val="001A7874"/>
    <w:rsid w:val="001A7BE8"/>
    <w:rsid w:val="001A7C42"/>
    <w:rsid w:val="001B035B"/>
    <w:rsid w:val="001B0AD7"/>
    <w:rsid w:val="001B0C4D"/>
    <w:rsid w:val="001B1536"/>
    <w:rsid w:val="001B1569"/>
    <w:rsid w:val="001B252E"/>
    <w:rsid w:val="001B2D80"/>
    <w:rsid w:val="001B39FC"/>
    <w:rsid w:val="001B4020"/>
    <w:rsid w:val="001B405F"/>
    <w:rsid w:val="001B47CB"/>
    <w:rsid w:val="001B6379"/>
    <w:rsid w:val="001B70E0"/>
    <w:rsid w:val="001B7E6B"/>
    <w:rsid w:val="001C00EA"/>
    <w:rsid w:val="001C048A"/>
    <w:rsid w:val="001C09E9"/>
    <w:rsid w:val="001C0CF5"/>
    <w:rsid w:val="001C1287"/>
    <w:rsid w:val="001C1D4C"/>
    <w:rsid w:val="001C25F9"/>
    <w:rsid w:val="001C274F"/>
    <w:rsid w:val="001C2CFE"/>
    <w:rsid w:val="001C2E5D"/>
    <w:rsid w:val="001C336E"/>
    <w:rsid w:val="001C33E0"/>
    <w:rsid w:val="001C4020"/>
    <w:rsid w:val="001C4166"/>
    <w:rsid w:val="001C44C8"/>
    <w:rsid w:val="001C4789"/>
    <w:rsid w:val="001C4CA1"/>
    <w:rsid w:val="001C53C8"/>
    <w:rsid w:val="001C5459"/>
    <w:rsid w:val="001C567C"/>
    <w:rsid w:val="001C58B5"/>
    <w:rsid w:val="001C5A1C"/>
    <w:rsid w:val="001C6147"/>
    <w:rsid w:val="001C64BC"/>
    <w:rsid w:val="001C6F08"/>
    <w:rsid w:val="001C7133"/>
    <w:rsid w:val="001D0767"/>
    <w:rsid w:val="001D07CA"/>
    <w:rsid w:val="001D0B68"/>
    <w:rsid w:val="001D0B75"/>
    <w:rsid w:val="001D1237"/>
    <w:rsid w:val="001D186F"/>
    <w:rsid w:val="001D1E09"/>
    <w:rsid w:val="001D25C2"/>
    <w:rsid w:val="001D28D5"/>
    <w:rsid w:val="001D2DCB"/>
    <w:rsid w:val="001D3537"/>
    <w:rsid w:val="001D3A1D"/>
    <w:rsid w:val="001D47BE"/>
    <w:rsid w:val="001D4E8F"/>
    <w:rsid w:val="001D6B8C"/>
    <w:rsid w:val="001D6BFD"/>
    <w:rsid w:val="001D6E38"/>
    <w:rsid w:val="001D6F9C"/>
    <w:rsid w:val="001D7D27"/>
    <w:rsid w:val="001E13A9"/>
    <w:rsid w:val="001E243C"/>
    <w:rsid w:val="001E2CFA"/>
    <w:rsid w:val="001E2F5B"/>
    <w:rsid w:val="001E51CD"/>
    <w:rsid w:val="001E581A"/>
    <w:rsid w:val="001E5B32"/>
    <w:rsid w:val="001E7CFC"/>
    <w:rsid w:val="001F0461"/>
    <w:rsid w:val="001F0C4D"/>
    <w:rsid w:val="001F0E0B"/>
    <w:rsid w:val="001F13F1"/>
    <w:rsid w:val="001F16BB"/>
    <w:rsid w:val="001F1FA4"/>
    <w:rsid w:val="001F205F"/>
    <w:rsid w:val="001F23B4"/>
    <w:rsid w:val="001F2592"/>
    <w:rsid w:val="001F2770"/>
    <w:rsid w:val="001F3C42"/>
    <w:rsid w:val="001F40EA"/>
    <w:rsid w:val="001F4493"/>
    <w:rsid w:val="001F4550"/>
    <w:rsid w:val="001F5155"/>
    <w:rsid w:val="001F53E0"/>
    <w:rsid w:val="001F54AC"/>
    <w:rsid w:val="001F56A1"/>
    <w:rsid w:val="001F574E"/>
    <w:rsid w:val="001F5BE9"/>
    <w:rsid w:val="001F61C6"/>
    <w:rsid w:val="001F623E"/>
    <w:rsid w:val="001F6653"/>
    <w:rsid w:val="001F6DD3"/>
    <w:rsid w:val="001F7889"/>
    <w:rsid w:val="00200B3D"/>
    <w:rsid w:val="00200BCA"/>
    <w:rsid w:val="002011E4"/>
    <w:rsid w:val="002013D7"/>
    <w:rsid w:val="00202852"/>
    <w:rsid w:val="00203739"/>
    <w:rsid w:val="002042AB"/>
    <w:rsid w:val="00204A76"/>
    <w:rsid w:val="00204FAA"/>
    <w:rsid w:val="00205AC7"/>
    <w:rsid w:val="0020673F"/>
    <w:rsid w:val="00207553"/>
    <w:rsid w:val="002103E7"/>
    <w:rsid w:val="002113FD"/>
    <w:rsid w:val="002115C1"/>
    <w:rsid w:val="00211F68"/>
    <w:rsid w:val="00212691"/>
    <w:rsid w:val="002127C0"/>
    <w:rsid w:val="002127F1"/>
    <w:rsid w:val="00212ED6"/>
    <w:rsid w:val="00214A6A"/>
    <w:rsid w:val="00214C61"/>
    <w:rsid w:val="00214D71"/>
    <w:rsid w:val="00215176"/>
    <w:rsid w:val="00216152"/>
    <w:rsid w:val="00216365"/>
    <w:rsid w:val="00216878"/>
    <w:rsid w:val="00216B69"/>
    <w:rsid w:val="002173A1"/>
    <w:rsid w:val="00217E26"/>
    <w:rsid w:val="002211B8"/>
    <w:rsid w:val="00221559"/>
    <w:rsid w:val="00221B35"/>
    <w:rsid w:val="002221CF"/>
    <w:rsid w:val="00222C10"/>
    <w:rsid w:val="00222DB4"/>
    <w:rsid w:val="00222E06"/>
    <w:rsid w:val="00222E52"/>
    <w:rsid w:val="00222E72"/>
    <w:rsid w:val="00222FA7"/>
    <w:rsid w:val="002234C5"/>
    <w:rsid w:val="0022366A"/>
    <w:rsid w:val="00223671"/>
    <w:rsid w:val="0022454D"/>
    <w:rsid w:val="00224FFE"/>
    <w:rsid w:val="002267F4"/>
    <w:rsid w:val="002278BC"/>
    <w:rsid w:val="00227B18"/>
    <w:rsid w:val="00227BF3"/>
    <w:rsid w:val="00230FEE"/>
    <w:rsid w:val="002311E3"/>
    <w:rsid w:val="00231812"/>
    <w:rsid w:val="00232532"/>
    <w:rsid w:val="002326E5"/>
    <w:rsid w:val="00232AE8"/>
    <w:rsid w:val="0023361C"/>
    <w:rsid w:val="00233A49"/>
    <w:rsid w:val="00233CE6"/>
    <w:rsid w:val="00233F77"/>
    <w:rsid w:val="00234EC3"/>
    <w:rsid w:val="00234F35"/>
    <w:rsid w:val="00235B3C"/>
    <w:rsid w:val="0023693F"/>
    <w:rsid w:val="002369EC"/>
    <w:rsid w:val="00236C7B"/>
    <w:rsid w:val="00237614"/>
    <w:rsid w:val="002378C9"/>
    <w:rsid w:val="00237AC8"/>
    <w:rsid w:val="002401AE"/>
    <w:rsid w:val="002402E0"/>
    <w:rsid w:val="002409FB"/>
    <w:rsid w:val="00240B23"/>
    <w:rsid w:val="00241F6E"/>
    <w:rsid w:val="0024260A"/>
    <w:rsid w:val="00242E18"/>
    <w:rsid w:val="00242EED"/>
    <w:rsid w:val="00242FB5"/>
    <w:rsid w:val="00243D5A"/>
    <w:rsid w:val="00243E10"/>
    <w:rsid w:val="00244498"/>
    <w:rsid w:val="00245557"/>
    <w:rsid w:val="002456B3"/>
    <w:rsid w:val="002464AD"/>
    <w:rsid w:val="0024658F"/>
    <w:rsid w:val="00246936"/>
    <w:rsid w:val="00246AD4"/>
    <w:rsid w:val="0025013F"/>
    <w:rsid w:val="002501C4"/>
    <w:rsid w:val="00250251"/>
    <w:rsid w:val="00250B15"/>
    <w:rsid w:val="00250BC6"/>
    <w:rsid w:val="00251502"/>
    <w:rsid w:val="00251A21"/>
    <w:rsid w:val="00251CC3"/>
    <w:rsid w:val="002529F0"/>
    <w:rsid w:val="002540B9"/>
    <w:rsid w:val="00254452"/>
    <w:rsid w:val="0025468D"/>
    <w:rsid w:val="0025479B"/>
    <w:rsid w:val="002547BE"/>
    <w:rsid w:val="00254C6C"/>
    <w:rsid w:val="0025512E"/>
    <w:rsid w:val="002552B9"/>
    <w:rsid w:val="00255E51"/>
    <w:rsid w:val="0025620E"/>
    <w:rsid w:val="00256D9F"/>
    <w:rsid w:val="002570C3"/>
    <w:rsid w:val="0025714A"/>
    <w:rsid w:val="00257B56"/>
    <w:rsid w:val="00260200"/>
    <w:rsid w:val="00260207"/>
    <w:rsid w:val="002613AA"/>
    <w:rsid w:val="002614CD"/>
    <w:rsid w:val="002624A1"/>
    <w:rsid w:val="00262639"/>
    <w:rsid w:val="002634F0"/>
    <w:rsid w:val="002653FF"/>
    <w:rsid w:val="002664F4"/>
    <w:rsid w:val="00266718"/>
    <w:rsid w:val="00266F33"/>
    <w:rsid w:val="00270566"/>
    <w:rsid w:val="0027096E"/>
    <w:rsid w:val="0027153E"/>
    <w:rsid w:val="0027232F"/>
    <w:rsid w:val="002726B7"/>
    <w:rsid w:val="002728FC"/>
    <w:rsid w:val="00272EE6"/>
    <w:rsid w:val="00274197"/>
    <w:rsid w:val="00274767"/>
    <w:rsid w:val="00275D76"/>
    <w:rsid w:val="00276095"/>
    <w:rsid w:val="002760CD"/>
    <w:rsid w:val="002767FF"/>
    <w:rsid w:val="00276A56"/>
    <w:rsid w:val="00276E06"/>
    <w:rsid w:val="00277858"/>
    <w:rsid w:val="0028006B"/>
    <w:rsid w:val="002805C9"/>
    <w:rsid w:val="00280907"/>
    <w:rsid w:val="00280960"/>
    <w:rsid w:val="00280D19"/>
    <w:rsid w:val="00280F76"/>
    <w:rsid w:val="00281503"/>
    <w:rsid w:val="0028170B"/>
    <w:rsid w:val="00281CEC"/>
    <w:rsid w:val="00282636"/>
    <w:rsid w:val="00282DD8"/>
    <w:rsid w:val="002830BA"/>
    <w:rsid w:val="002834B5"/>
    <w:rsid w:val="002836E2"/>
    <w:rsid w:val="002839C1"/>
    <w:rsid w:val="00284148"/>
    <w:rsid w:val="0028452A"/>
    <w:rsid w:val="00284CB8"/>
    <w:rsid w:val="0028523B"/>
    <w:rsid w:val="002853DD"/>
    <w:rsid w:val="0028577A"/>
    <w:rsid w:val="00285AF8"/>
    <w:rsid w:val="00286187"/>
    <w:rsid w:val="00286429"/>
    <w:rsid w:val="00286B97"/>
    <w:rsid w:val="00286C80"/>
    <w:rsid w:val="0028703A"/>
    <w:rsid w:val="002877A9"/>
    <w:rsid w:val="00287AA9"/>
    <w:rsid w:val="00287E35"/>
    <w:rsid w:val="0029054B"/>
    <w:rsid w:val="00290754"/>
    <w:rsid w:val="00290C44"/>
    <w:rsid w:val="00290E45"/>
    <w:rsid w:val="00291463"/>
    <w:rsid w:val="00291EE0"/>
    <w:rsid w:val="002924CD"/>
    <w:rsid w:val="00294D5A"/>
    <w:rsid w:val="00294EBA"/>
    <w:rsid w:val="00295113"/>
    <w:rsid w:val="002953A4"/>
    <w:rsid w:val="0029603A"/>
    <w:rsid w:val="00296C04"/>
    <w:rsid w:val="00296FC9"/>
    <w:rsid w:val="002975B9"/>
    <w:rsid w:val="00297FF9"/>
    <w:rsid w:val="002A03FA"/>
    <w:rsid w:val="002A06D2"/>
    <w:rsid w:val="002A1C49"/>
    <w:rsid w:val="002A1E3B"/>
    <w:rsid w:val="002A1E63"/>
    <w:rsid w:val="002A2466"/>
    <w:rsid w:val="002A24C7"/>
    <w:rsid w:val="002A2540"/>
    <w:rsid w:val="002A268B"/>
    <w:rsid w:val="002A2C5D"/>
    <w:rsid w:val="002A3B5C"/>
    <w:rsid w:val="002A461E"/>
    <w:rsid w:val="002A47B7"/>
    <w:rsid w:val="002A4F09"/>
    <w:rsid w:val="002A5280"/>
    <w:rsid w:val="002A5705"/>
    <w:rsid w:val="002A63ED"/>
    <w:rsid w:val="002A6BCE"/>
    <w:rsid w:val="002A747E"/>
    <w:rsid w:val="002A74C4"/>
    <w:rsid w:val="002A7C3F"/>
    <w:rsid w:val="002B0BCD"/>
    <w:rsid w:val="002B0DF8"/>
    <w:rsid w:val="002B10DF"/>
    <w:rsid w:val="002B11D5"/>
    <w:rsid w:val="002B149A"/>
    <w:rsid w:val="002B2B75"/>
    <w:rsid w:val="002B2C21"/>
    <w:rsid w:val="002B39C1"/>
    <w:rsid w:val="002B3F49"/>
    <w:rsid w:val="002B454E"/>
    <w:rsid w:val="002B4F70"/>
    <w:rsid w:val="002B5273"/>
    <w:rsid w:val="002B6442"/>
    <w:rsid w:val="002B657D"/>
    <w:rsid w:val="002B6589"/>
    <w:rsid w:val="002B6827"/>
    <w:rsid w:val="002B7CD6"/>
    <w:rsid w:val="002B7EDE"/>
    <w:rsid w:val="002C09BD"/>
    <w:rsid w:val="002C0CEF"/>
    <w:rsid w:val="002C0F8E"/>
    <w:rsid w:val="002C1C30"/>
    <w:rsid w:val="002C1CC6"/>
    <w:rsid w:val="002C1F01"/>
    <w:rsid w:val="002C38E9"/>
    <w:rsid w:val="002C3F48"/>
    <w:rsid w:val="002C434B"/>
    <w:rsid w:val="002C4B08"/>
    <w:rsid w:val="002C5913"/>
    <w:rsid w:val="002C59BE"/>
    <w:rsid w:val="002C64C3"/>
    <w:rsid w:val="002C64FE"/>
    <w:rsid w:val="002C67B4"/>
    <w:rsid w:val="002C6C72"/>
    <w:rsid w:val="002C769C"/>
    <w:rsid w:val="002C7794"/>
    <w:rsid w:val="002C779F"/>
    <w:rsid w:val="002D0F42"/>
    <w:rsid w:val="002D1865"/>
    <w:rsid w:val="002D25C6"/>
    <w:rsid w:val="002D25FE"/>
    <w:rsid w:val="002D2A6D"/>
    <w:rsid w:val="002D38D2"/>
    <w:rsid w:val="002D3A76"/>
    <w:rsid w:val="002D47FF"/>
    <w:rsid w:val="002D51AC"/>
    <w:rsid w:val="002D56F5"/>
    <w:rsid w:val="002D6040"/>
    <w:rsid w:val="002D6612"/>
    <w:rsid w:val="002D6D5D"/>
    <w:rsid w:val="002D7381"/>
    <w:rsid w:val="002D75B6"/>
    <w:rsid w:val="002E0B8E"/>
    <w:rsid w:val="002E0BB4"/>
    <w:rsid w:val="002E105D"/>
    <w:rsid w:val="002E196D"/>
    <w:rsid w:val="002E239C"/>
    <w:rsid w:val="002E23DB"/>
    <w:rsid w:val="002E2B8A"/>
    <w:rsid w:val="002E2BA0"/>
    <w:rsid w:val="002E2C93"/>
    <w:rsid w:val="002E376E"/>
    <w:rsid w:val="002E3FB8"/>
    <w:rsid w:val="002E4EA5"/>
    <w:rsid w:val="002E54E4"/>
    <w:rsid w:val="002E5B7B"/>
    <w:rsid w:val="002E6263"/>
    <w:rsid w:val="002E6C14"/>
    <w:rsid w:val="002E7667"/>
    <w:rsid w:val="002E7F8F"/>
    <w:rsid w:val="002E7FBE"/>
    <w:rsid w:val="002F034F"/>
    <w:rsid w:val="002F0DF3"/>
    <w:rsid w:val="002F0E48"/>
    <w:rsid w:val="002F2D8C"/>
    <w:rsid w:val="002F2FB8"/>
    <w:rsid w:val="002F329C"/>
    <w:rsid w:val="002F48FC"/>
    <w:rsid w:val="002F5C67"/>
    <w:rsid w:val="002F5DC2"/>
    <w:rsid w:val="002F6425"/>
    <w:rsid w:val="002F6DA7"/>
    <w:rsid w:val="002F7484"/>
    <w:rsid w:val="002F75AD"/>
    <w:rsid w:val="002F7982"/>
    <w:rsid w:val="002F7BCC"/>
    <w:rsid w:val="00300197"/>
    <w:rsid w:val="0030050D"/>
    <w:rsid w:val="00300996"/>
    <w:rsid w:val="00300CE7"/>
    <w:rsid w:val="00302216"/>
    <w:rsid w:val="00302441"/>
    <w:rsid w:val="0030268D"/>
    <w:rsid w:val="00302812"/>
    <w:rsid w:val="00303C5E"/>
    <w:rsid w:val="00303CDA"/>
    <w:rsid w:val="00304B14"/>
    <w:rsid w:val="00304CC3"/>
    <w:rsid w:val="003064B2"/>
    <w:rsid w:val="003065BC"/>
    <w:rsid w:val="00306BBD"/>
    <w:rsid w:val="00306DEC"/>
    <w:rsid w:val="003078B5"/>
    <w:rsid w:val="00307EC7"/>
    <w:rsid w:val="00310B5D"/>
    <w:rsid w:val="00311724"/>
    <w:rsid w:val="003127E7"/>
    <w:rsid w:val="0031344D"/>
    <w:rsid w:val="003134AF"/>
    <w:rsid w:val="0031514D"/>
    <w:rsid w:val="0031533F"/>
    <w:rsid w:val="003153E8"/>
    <w:rsid w:val="003156BF"/>
    <w:rsid w:val="00315717"/>
    <w:rsid w:val="00315BB4"/>
    <w:rsid w:val="00315CA8"/>
    <w:rsid w:val="003167F0"/>
    <w:rsid w:val="003168A0"/>
    <w:rsid w:val="00317508"/>
    <w:rsid w:val="00317874"/>
    <w:rsid w:val="0031795A"/>
    <w:rsid w:val="00320483"/>
    <w:rsid w:val="003204DC"/>
    <w:rsid w:val="00321206"/>
    <w:rsid w:val="003215EE"/>
    <w:rsid w:val="003218FA"/>
    <w:rsid w:val="00321E6C"/>
    <w:rsid w:val="00322700"/>
    <w:rsid w:val="0032287A"/>
    <w:rsid w:val="00322BFA"/>
    <w:rsid w:val="00324154"/>
    <w:rsid w:val="00324444"/>
    <w:rsid w:val="00325301"/>
    <w:rsid w:val="00325746"/>
    <w:rsid w:val="00325939"/>
    <w:rsid w:val="003260F2"/>
    <w:rsid w:val="003262C3"/>
    <w:rsid w:val="003263C8"/>
    <w:rsid w:val="00326950"/>
    <w:rsid w:val="00326E13"/>
    <w:rsid w:val="0032706D"/>
    <w:rsid w:val="003275BD"/>
    <w:rsid w:val="00327A33"/>
    <w:rsid w:val="00330BCC"/>
    <w:rsid w:val="00331706"/>
    <w:rsid w:val="0033181B"/>
    <w:rsid w:val="00331A22"/>
    <w:rsid w:val="00331B83"/>
    <w:rsid w:val="00331F11"/>
    <w:rsid w:val="00331FAD"/>
    <w:rsid w:val="00332877"/>
    <w:rsid w:val="00332E41"/>
    <w:rsid w:val="0033317F"/>
    <w:rsid w:val="0033321A"/>
    <w:rsid w:val="00333A99"/>
    <w:rsid w:val="00333C4C"/>
    <w:rsid w:val="00334514"/>
    <w:rsid w:val="0033469B"/>
    <w:rsid w:val="00335AB4"/>
    <w:rsid w:val="00336E3D"/>
    <w:rsid w:val="00337465"/>
    <w:rsid w:val="003374C5"/>
    <w:rsid w:val="003423B0"/>
    <w:rsid w:val="00342FEA"/>
    <w:rsid w:val="0034305F"/>
    <w:rsid w:val="00343476"/>
    <w:rsid w:val="00343D61"/>
    <w:rsid w:val="0034427B"/>
    <w:rsid w:val="00344501"/>
    <w:rsid w:val="00344DF7"/>
    <w:rsid w:val="00344E86"/>
    <w:rsid w:val="00344E9B"/>
    <w:rsid w:val="00345592"/>
    <w:rsid w:val="00345DB0"/>
    <w:rsid w:val="00347959"/>
    <w:rsid w:val="00347AC5"/>
    <w:rsid w:val="00347F0C"/>
    <w:rsid w:val="00347F66"/>
    <w:rsid w:val="003506FF"/>
    <w:rsid w:val="00350A32"/>
    <w:rsid w:val="00351380"/>
    <w:rsid w:val="00351D3A"/>
    <w:rsid w:val="00352523"/>
    <w:rsid w:val="00352598"/>
    <w:rsid w:val="003526D9"/>
    <w:rsid w:val="00352D24"/>
    <w:rsid w:val="00352EE5"/>
    <w:rsid w:val="003531FE"/>
    <w:rsid w:val="003538B6"/>
    <w:rsid w:val="003543CF"/>
    <w:rsid w:val="00354438"/>
    <w:rsid w:val="00354ECB"/>
    <w:rsid w:val="003556BD"/>
    <w:rsid w:val="003561C0"/>
    <w:rsid w:val="00356250"/>
    <w:rsid w:val="003564CB"/>
    <w:rsid w:val="00356634"/>
    <w:rsid w:val="003567AE"/>
    <w:rsid w:val="00356862"/>
    <w:rsid w:val="00356EC3"/>
    <w:rsid w:val="00356F3D"/>
    <w:rsid w:val="003573DE"/>
    <w:rsid w:val="00360753"/>
    <w:rsid w:val="00361CE0"/>
    <w:rsid w:val="00361D01"/>
    <w:rsid w:val="00361E8D"/>
    <w:rsid w:val="00362A2F"/>
    <w:rsid w:val="00362AC8"/>
    <w:rsid w:val="00362ACE"/>
    <w:rsid w:val="00362F9E"/>
    <w:rsid w:val="00364199"/>
    <w:rsid w:val="003645F6"/>
    <w:rsid w:val="00365754"/>
    <w:rsid w:val="00365920"/>
    <w:rsid w:val="0036645F"/>
    <w:rsid w:val="00366724"/>
    <w:rsid w:val="00366BFD"/>
    <w:rsid w:val="003675FB"/>
    <w:rsid w:val="00367FC2"/>
    <w:rsid w:val="0037009A"/>
    <w:rsid w:val="00370762"/>
    <w:rsid w:val="00371CE3"/>
    <w:rsid w:val="00372048"/>
    <w:rsid w:val="00372244"/>
    <w:rsid w:val="003724E8"/>
    <w:rsid w:val="00372A36"/>
    <w:rsid w:val="00372EDF"/>
    <w:rsid w:val="0037331B"/>
    <w:rsid w:val="00374739"/>
    <w:rsid w:val="00375194"/>
    <w:rsid w:val="0037520A"/>
    <w:rsid w:val="00375E26"/>
    <w:rsid w:val="00376B69"/>
    <w:rsid w:val="00377D13"/>
    <w:rsid w:val="0038014C"/>
    <w:rsid w:val="00380D4F"/>
    <w:rsid w:val="003813DD"/>
    <w:rsid w:val="00381CD5"/>
    <w:rsid w:val="0038232E"/>
    <w:rsid w:val="00382C46"/>
    <w:rsid w:val="00382CED"/>
    <w:rsid w:val="00383DAC"/>
    <w:rsid w:val="00383FA5"/>
    <w:rsid w:val="003846E0"/>
    <w:rsid w:val="00384704"/>
    <w:rsid w:val="00384E8A"/>
    <w:rsid w:val="00384FAC"/>
    <w:rsid w:val="00385007"/>
    <w:rsid w:val="003851C8"/>
    <w:rsid w:val="003855DA"/>
    <w:rsid w:val="00385962"/>
    <w:rsid w:val="00385CDD"/>
    <w:rsid w:val="00385E4C"/>
    <w:rsid w:val="0038682C"/>
    <w:rsid w:val="00386A71"/>
    <w:rsid w:val="00387C19"/>
    <w:rsid w:val="003901C1"/>
    <w:rsid w:val="00390916"/>
    <w:rsid w:val="00390BB9"/>
    <w:rsid w:val="003913CC"/>
    <w:rsid w:val="00391738"/>
    <w:rsid w:val="00391795"/>
    <w:rsid w:val="003917AA"/>
    <w:rsid w:val="00391B91"/>
    <w:rsid w:val="00391C53"/>
    <w:rsid w:val="00392015"/>
    <w:rsid w:val="00392363"/>
    <w:rsid w:val="003925B2"/>
    <w:rsid w:val="00392D6A"/>
    <w:rsid w:val="00393EE7"/>
    <w:rsid w:val="003946D2"/>
    <w:rsid w:val="00394874"/>
    <w:rsid w:val="00394956"/>
    <w:rsid w:val="00394E28"/>
    <w:rsid w:val="00395810"/>
    <w:rsid w:val="0039592B"/>
    <w:rsid w:val="00395CF6"/>
    <w:rsid w:val="003963CA"/>
    <w:rsid w:val="00396401"/>
    <w:rsid w:val="003967A6"/>
    <w:rsid w:val="00396DED"/>
    <w:rsid w:val="0039743D"/>
    <w:rsid w:val="0039768D"/>
    <w:rsid w:val="003976E5"/>
    <w:rsid w:val="00397752"/>
    <w:rsid w:val="00397F61"/>
    <w:rsid w:val="003A0034"/>
    <w:rsid w:val="003A0079"/>
    <w:rsid w:val="003A00E2"/>
    <w:rsid w:val="003A06DB"/>
    <w:rsid w:val="003A0C01"/>
    <w:rsid w:val="003A0E0A"/>
    <w:rsid w:val="003A18A9"/>
    <w:rsid w:val="003A2003"/>
    <w:rsid w:val="003A25EA"/>
    <w:rsid w:val="003A2E34"/>
    <w:rsid w:val="003A2E83"/>
    <w:rsid w:val="003A35D8"/>
    <w:rsid w:val="003A39CE"/>
    <w:rsid w:val="003A4133"/>
    <w:rsid w:val="003A46FB"/>
    <w:rsid w:val="003A524F"/>
    <w:rsid w:val="003A5390"/>
    <w:rsid w:val="003A5C87"/>
    <w:rsid w:val="003A68C2"/>
    <w:rsid w:val="003A78C9"/>
    <w:rsid w:val="003A7A88"/>
    <w:rsid w:val="003B062F"/>
    <w:rsid w:val="003B13D9"/>
    <w:rsid w:val="003B14D7"/>
    <w:rsid w:val="003B1D8A"/>
    <w:rsid w:val="003B2F4E"/>
    <w:rsid w:val="003B3161"/>
    <w:rsid w:val="003B39B9"/>
    <w:rsid w:val="003B4546"/>
    <w:rsid w:val="003B4595"/>
    <w:rsid w:val="003B5A74"/>
    <w:rsid w:val="003B6108"/>
    <w:rsid w:val="003B6321"/>
    <w:rsid w:val="003B6B7D"/>
    <w:rsid w:val="003B7C2B"/>
    <w:rsid w:val="003C0247"/>
    <w:rsid w:val="003C0684"/>
    <w:rsid w:val="003C0CB0"/>
    <w:rsid w:val="003C0DF1"/>
    <w:rsid w:val="003C1197"/>
    <w:rsid w:val="003C1AD6"/>
    <w:rsid w:val="003C242C"/>
    <w:rsid w:val="003C257E"/>
    <w:rsid w:val="003C2C0F"/>
    <w:rsid w:val="003C3093"/>
    <w:rsid w:val="003C3256"/>
    <w:rsid w:val="003C36F5"/>
    <w:rsid w:val="003C5139"/>
    <w:rsid w:val="003C556F"/>
    <w:rsid w:val="003C5702"/>
    <w:rsid w:val="003C5BE9"/>
    <w:rsid w:val="003C6197"/>
    <w:rsid w:val="003C63B2"/>
    <w:rsid w:val="003C6468"/>
    <w:rsid w:val="003C7124"/>
    <w:rsid w:val="003C74F2"/>
    <w:rsid w:val="003D0AA2"/>
    <w:rsid w:val="003D2F80"/>
    <w:rsid w:val="003D38AF"/>
    <w:rsid w:val="003D3E3E"/>
    <w:rsid w:val="003D43CA"/>
    <w:rsid w:val="003D478C"/>
    <w:rsid w:val="003D48F9"/>
    <w:rsid w:val="003D642B"/>
    <w:rsid w:val="003D73F8"/>
    <w:rsid w:val="003D7CC7"/>
    <w:rsid w:val="003E07C8"/>
    <w:rsid w:val="003E08E8"/>
    <w:rsid w:val="003E0AB9"/>
    <w:rsid w:val="003E193A"/>
    <w:rsid w:val="003E1D94"/>
    <w:rsid w:val="003E260B"/>
    <w:rsid w:val="003E3530"/>
    <w:rsid w:val="003E38BE"/>
    <w:rsid w:val="003E3BEF"/>
    <w:rsid w:val="003E42DB"/>
    <w:rsid w:val="003E43D2"/>
    <w:rsid w:val="003E5599"/>
    <w:rsid w:val="003E5F72"/>
    <w:rsid w:val="003E6B68"/>
    <w:rsid w:val="003E70FC"/>
    <w:rsid w:val="003F0218"/>
    <w:rsid w:val="003F050F"/>
    <w:rsid w:val="003F0F6D"/>
    <w:rsid w:val="003F112C"/>
    <w:rsid w:val="003F144B"/>
    <w:rsid w:val="003F1CC1"/>
    <w:rsid w:val="003F2592"/>
    <w:rsid w:val="003F25E7"/>
    <w:rsid w:val="003F3C95"/>
    <w:rsid w:val="003F48A6"/>
    <w:rsid w:val="003F5181"/>
    <w:rsid w:val="003F53BE"/>
    <w:rsid w:val="003F5C6A"/>
    <w:rsid w:val="003F5E27"/>
    <w:rsid w:val="003F5F6F"/>
    <w:rsid w:val="003F6141"/>
    <w:rsid w:val="003F6555"/>
    <w:rsid w:val="003F6EEF"/>
    <w:rsid w:val="003F7CB0"/>
    <w:rsid w:val="003F7D50"/>
    <w:rsid w:val="003F7F8D"/>
    <w:rsid w:val="0040015F"/>
    <w:rsid w:val="0040096D"/>
    <w:rsid w:val="00400AE4"/>
    <w:rsid w:val="00400F38"/>
    <w:rsid w:val="00401256"/>
    <w:rsid w:val="004013C7"/>
    <w:rsid w:val="00401E47"/>
    <w:rsid w:val="00401F82"/>
    <w:rsid w:val="0040225E"/>
    <w:rsid w:val="00402ADC"/>
    <w:rsid w:val="00402C31"/>
    <w:rsid w:val="00403CE2"/>
    <w:rsid w:val="004048A7"/>
    <w:rsid w:val="00404A41"/>
    <w:rsid w:val="00404AC4"/>
    <w:rsid w:val="00404BF5"/>
    <w:rsid w:val="00405DE8"/>
    <w:rsid w:val="00406BB0"/>
    <w:rsid w:val="0041040F"/>
    <w:rsid w:val="0041070A"/>
    <w:rsid w:val="00411577"/>
    <w:rsid w:val="00411A8D"/>
    <w:rsid w:val="0041330B"/>
    <w:rsid w:val="00413550"/>
    <w:rsid w:val="00413601"/>
    <w:rsid w:val="0041360C"/>
    <w:rsid w:val="00413746"/>
    <w:rsid w:val="00413FCA"/>
    <w:rsid w:val="004143AA"/>
    <w:rsid w:val="00414FAA"/>
    <w:rsid w:val="00415580"/>
    <w:rsid w:val="00415FA2"/>
    <w:rsid w:val="00416BF0"/>
    <w:rsid w:val="00416CB7"/>
    <w:rsid w:val="004170A0"/>
    <w:rsid w:val="004172D3"/>
    <w:rsid w:val="004176A8"/>
    <w:rsid w:val="004177F3"/>
    <w:rsid w:val="00420058"/>
    <w:rsid w:val="00420775"/>
    <w:rsid w:val="00420B10"/>
    <w:rsid w:val="00420BF2"/>
    <w:rsid w:val="00420F2D"/>
    <w:rsid w:val="004210A5"/>
    <w:rsid w:val="00421443"/>
    <w:rsid w:val="00421BC5"/>
    <w:rsid w:val="00421E41"/>
    <w:rsid w:val="004220F2"/>
    <w:rsid w:val="00422C59"/>
    <w:rsid w:val="00422DB0"/>
    <w:rsid w:val="0042370C"/>
    <w:rsid w:val="0042420F"/>
    <w:rsid w:val="00424305"/>
    <w:rsid w:val="004247F6"/>
    <w:rsid w:val="00424E23"/>
    <w:rsid w:val="00426032"/>
    <w:rsid w:val="004263FF"/>
    <w:rsid w:val="00426A0A"/>
    <w:rsid w:val="004270FC"/>
    <w:rsid w:val="0042712D"/>
    <w:rsid w:val="00427570"/>
    <w:rsid w:val="004276A4"/>
    <w:rsid w:val="004278EE"/>
    <w:rsid w:val="00427D67"/>
    <w:rsid w:val="00427ECB"/>
    <w:rsid w:val="004300BD"/>
    <w:rsid w:val="00430FE2"/>
    <w:rsid w:val="00431035"/>
    <w:rsid w:val="0043108F"/>
    <w:rsid w:val="00431654"/>
    <w:rsid w:val="004318AA"/>
    <w:rsid w:val="00431967"/>
    <w:rsid w:val="00431C57"/>
    <w:rsid w:val="00431E8C"/>
    <w:rsid w:val="004321D3"/>
    <w:rsid w:val="004326C9"/>
    <w:rsid w:val="00433EE0"/>
    <w:rsid w:val="00433EF2"/>
    <w:rsid w:val="00434100"/>
    <w:rsid w:val="00434188"/>
    <w:rsid w:val="004354A0"/>
    <w:rsid w:val="00435CE4"/>
    <w:rsid w:val="004362D4"/>
    <w:rsid w:val="004366C6"/>
    <w:rsid w:val="00436B7E"/>
    <w:rsid w:val="00436DAD"/>
    <w:rsid w:val="004405F2"/>
    <w:rsid w:val="00440F00"/>
    <w:rsid w:val="00441501"/>
    <w:rsid w:val="00441B94"/>
    <w:rsid w:val="00441ED5"/>
    <w:rsid w:val="00442B3A"/>
    <w:rsid w:val="0044435F"/>
    <w:rsid w:val="0044499B"/>
    <w:rsid w:val="004457FF"/>
    <w:rsid w:val="00445997"/>
    <w:rsid w:val="00446D08"/>
    <w:rsid w:val="0044708D"/>
    <w:rsid w:val="00447214"/>
    <w:rsid w:val="00447953"/>
    <w:rsid w:val="00447DB1"/>
    <w:rsid w:val="0045002E"/>
    <w:rsid w:val="004509E8"/>
    <w:rsid w:val="0045116D"/>
    <w:rsid w:val="00451170"/>
    <w:rsid w:val="00451D94"/>
    <w:rsid w:val="004520B0"/>
    <w:rsid w:val="00452247"/>
    <w:rsid w:val="004523EF"/>
    <w:rsid w:val="004526A9"/>
    <w:rsid w:val="00454CA0"/>
    <w:rsid w:val="0045509E"/>
    <w:rsid w:val="0045515C"/>
    <w:rsid w:val="004552A6"/>
    <w:rsid w:val="004555E4"/>
    <w:rsid w:val="00455C8C"/>
    <w:rsid w:val="00456FC5"/>
    <w:rsid w:val="0045749A"/>
    <w:rsid w:val="00457B61"/>
    <w:rsid w:val="00457EC1"/>
    <w:rsid w:val="004604BE"/>
    <w:rsid w:val="00461651"/>
    <w:rsid w:val="00461C71"/>
    <w:rsid w:val="00461DC4"/>
    <w:rsid w:val="00462208"/>
    <w:rsid w:val="00462244"/>
    <w:rsid w:val="0046277B"/>
    <w:rsid w:val="00462C2E"/>
    <w:rsid w:val="004637F2"/>
    <w:rsid w:val="00463D12"/>
    <w:rsid w:val="004642CE"/>
    <w:rsid w:val="0046434B"/>
    <w:rsid w:val="004643E9"/>
    <w:rsid w:val="00464A4A"/>
    <w:rsid w:val="00465769"/>
    <w:rsid w:val="00467474"/>
    <w:rsid w:val="00467E53"/>
    <w:rsid w:val="004701F6"/>
    <w:rsid w:val="0047034E"/>
    <w:rsid w:val="004705CF"/>
    <w:rsid w:val="00470767"/>
    <w:rsid w:val="00470AB1"/>
    <w:rsid w:val="0047180E"/>
    <w:rsid w:val="004719B6"/>
    <w:rsid w:val="004719DE"/>
    <w:rsid w:val="0047315B"/>
    <w:rsid w:val="00474725"/>
    <w:rsid w:val="00474E68"/>
    <w:rsid w:val="00475136"/>
    <w:rsid w:val="00475231"/>
    <w:rsid w:val="00475961"/>
    <w:rsid w:val="00476F17"/>
    <w:rsid w:val="0047732E"/>
    <w:rsid w:val="004775FE"/>
    <w:rsid w:val="00480013"/>
    <w:rsid w:val="00481047"/>
    <w:rsid w:val="004816FA"/>
    <w:rsid w:val="00481938"/>
    <w:rsid w:val="00481DEF"/>
    <w:rsid w:val="0048214C"/>
    <w:rsid w:val="0048278D"/>
    <w:rsid w:val="0048279C"/>
    <w:rsid w:val="0048283B"/>
    <w:rsid w:val="00482985"/>
    <w:rsid w:val="00482AD3"/>
    <w:rsid w:val="004832D9"/>
    <w:rsid w:val="00484A88"/>
    <w:rsid w:val="00484DFA"/>
    <w:rsid w:val="00484E50"/>
    <w:rsid w:val="0048574C"/>
    <w:rsid w:val="00485CDD"/>
    <w:rsid w:val="00485D3E"/>
    <w:rsid w:val="00485F00"/>
    <w:rsid w:val="00486008"/>
    <w:rsid w:val="0048635F"/>
    <w:rsid w:val="00486B20"/>
    <w:rsid w:val="004871AF"/>
    <w:rsid w:val="00487618"/>
    <w:rsid w:val="00490892"/>
    <w:rsid w:val="0049094E"/>
    <w:rsid w:val="00491145"/>
    <w:rsid w:val="00491E9A"/>
    <w:rsid w:val="00492208"/>
    <w:rsid w:val="004926A5"/>
    <w:rsid w:val="0049274A"/>
    <w:rsid w:val="00492853"/>
    <w:rsid w:val="0049314B"/>
    <w:rsid w:val="00494195"/>
    <w:rsid w:val="00494908"/>
    <w:rsid w:val="00494DEF"/>
    <w:rsid w:val="0049515D"/>
    <w:rsid w:val="00496D97"/>
    <w:rsid w:val="004975F4"/>
    <w:rsid w:val="004976CC"/>
    <w:rsid w:val="004A0B48"/>
    <w:rsid w:val="004A1741"/>
    <w:rsid w:val="004A19C1"/>
    <w:rsid w:val="004A1DB0"/>
    <w:rsid w:val="004A1FF2"/>
    <w:rsid w:val="004A265F"/>
    <w:rsid w:val="004A271D"/>
    <w:rsid w:val="004A2CEB"/>
    <w:rsid w:val="004A2D3A"/>
    <w:rsid w:val="004A2E7C"/>
    <w:rsid w:val="004A36C1"/>
    <w:rsid w:val="004A36E0"/>
    <w:rsid w:val="004A3D57"/>
    <w:rsid w:val="004A4575"/>
    <w:rsid w:val="004A4B2A"/>
    <w:rsid w:val="004A4FFC"/>
    <w:rsid w:val="004A580C"/>
    <w:rsid w:val="004A5D76"/>
    <w:rsid w:val="004A60AC"/>
    <w:rsid w:val="004A6A6D"/>
    <w:rsid w:val="004A6F39"/>
    <w:rsid w:val="004A7568"/>
    <w:rsid w:val="004A75EF"/>
    <w:rsid w:val="004A7747"/>
    <w:rsid w:val="004B0457"/>
    <w:rsid w:val="004B0C7C"/>
    <w:rsid w:val="004B1853"/>
    <w:rsid w:val="004B23BD"/>
    <w:rsid w:val="004B3237"/>
    <w:rsid w:val="004B3C03"/>
    <w:rsid w:val="004B60AD"/>
    <w:rsid w:val="004B6C67"/>
    <w:rsid w:val="004B734A"/>
    <w:rsid w:val="004B754A"/>
    <w:rsid w:val="004B7947"/>
    <w:rsid w:val="004C0278"/>
    <w:rsid w:val="004C0989"/>
    <w:rsid w:val="004C0A60"/>
    <w:rsid w:val="004C13A9"/>
    <w:rsid w:val="004C14F7"/>
    <w:rsid w:val="004C16B9"/>
    <w:rsid w:val="004C17DD"/>
    <w:rsid w:val="004C180F"/>
    <w:rsid w:val="004C2727"/>
    <w:rsid w:val="004C2B9F"/>
    <w:rsid w:val="004C2F3E"/>
    <w:rsid w:val="004C3AA5"/>
    <w:rsid w:val="004C4067"/>
    <w:rsid w:val="004C4440"/>
    <w:rsid w:val="004C449B"/>
    <w:rsid w:val="004C4567"/>
    <w:rsid w:val="004C47AF"/>
    <w:rsid w:val="004C4821"/>
    <w:rsid w:val="004C4951"/>
    <w:rsid w:val="004C4CBC"/>
    <w:rsid w:val="004C54A1"/>
    <w:rsid w:val="004C5BC5"/>
    <w:rsid w:val="004C6760"/>
    <w:rsid w:val="004C67F2"/>
    <w:rsid w:val="004C6826"/>
    <w:rsid w:val="004C6D74"/>
    <w:rsid w:val="004C6E43"/>
    <w:rsid w:val="004C7EDC"/>
    <w:rsid w:val="004D024D"/>
    <w:rsid w:val="004D0357"/>
    <w:rsid w:val="004D16F2"/>
    <w:rsid w:val="004D21D2"/>
    <w:rsid w:val="004D2CCA"/>
    <w:rsid w:val="004D37C5"/>
    <w:rsid w:val="004D418C"/>
    <w:rsid w:val="004D4F8B"/>
    <w:rsid w:val="004D517C"/>
    <w:rsid w:val="004D5664"/>
    <w:rsid w:val="004D5808"/>
    <w:rsid w:val="004D58BA"/>
    <w:rsid w:val="004D5C5A"/>
    <w:rsid w:val="004D74C7"/>
    <w:rsid w:val="004D76CC"/>
    <w:rsid w:val="004D78CD"/>
    <w:rsid w:val="004D7D83"/>
    <w:rsid w:val="004E0F03"/>
    <w:rsid w:val="004E0FE8"/>
    <w:rsid w:val="004E1265"/>
    <w:rsid w:val="004E12D6"/>
    <w:rsid w:val="004E132E"/>
    <w:rsid w:val="004E1608"/>
    <w:rsid w:val="004E34AB"/>
    <w:rsid w:val="004E3E3D"/>
    <w:rsid w:val="004E4658"/>
    <w:rsid w:val="004E5772"/>
    <w:rsid w:val="004E5784"/>
    <w:rsid w:val="004E586D"/>
    <w:rsid w:val="004E58ED"/>
    <w:rsid w:val="004E639E"/>
    <w:rsid w:val="004E6459"/>
    <w:rsid w:val="004E68AA"/>
    <w:rsid w:val="004E69C5"/>
    <w:rsid w:val="004E73F3"/>
    <w:rsid w:val="004F001D"/>
    <w:rsid w:val="004F00A7"/>
    <w:rsid w:val="004F0570"/>
    <w:rsid w:val="004F086D"/>
    <w:rsid w:val="004F0876"/>
    <w:rsid w:val="004F0C71"/>
    <w:rsid w:val="004F1997"/>
    <w:rsid w:val="004F1CE0"/>
    <w:rsid w:val="004F1FE4"/>
    <w:rsid w:val="004F20CB"/>
    <w:rsid w:val="004F2C7C"/>
    <w:rsid w:val="004F2EE8"/>
    <w:rsid w:val="004F3194"/>
    <w:rsid w:val="004F3885"/>
    <w:rsid w:val="004F49F3"/>
    <w:rsid w:val="004F59A3"/>
    <w:rsid w:val="004F63C0"/>
    <w:rsid w:val="004F67AE"/>
    <w:rsid w:val="004F69D6"/>
    <w:rsid w:val="004F7AD4"/>
    <w:rsid w:val="004F7ED4"/>
    <w:rsid w:val="005001B4"/>
    <w:rsid w:val="00500A2A"/>
    <w:rsid w:val="00501D50"/>
    <w:rsid w:val="00501DA5"/>
    <w:rsid w:val="00502100"/>
    <w:rsid w:val="00502724"/>
    <w:rsid w:val="00502AEF"/>
    <w:rsid w:val="00502BB4"/>
    <w:rsid w:val="00502BDB"/>
    <w:rsid w:val="00502D63"/>
    <w:rsid w:val="00502D8F"/>
    <w:rsid w:val="00504E51"/>
    <w:rsid w:val="005050B7"/>
    <w:rsid w:val="005052A3"/>
    <w:rsid w:val="005052C0"/>
    <w:rsid w:val="00505A06"/>
    <w:rsid w:val="0050634C"/>
    <w:rsid w:val="005068AD"/>
    <w:rsid w:val="00507A5D"/>
    <w:rsid w:val="00512360"/>
    <w:rsid w:val="00512A38"/>
    <w:rsid w:val="00512ED7"/>
    <w:rsid w:val="00513774"/>
    <w:rsid w:val="00513861"/>
    <w:rsid w:val="005138A0"/>
    <w:rsid w:val="005138DE"/>
    <w:rsid w:val="00514083"/>
    <w:rsid w:val="00514183"/>
    <w:rsid w:val="00514355"/>
    <w:rsid w:val="0051443A"/>
    <w:rsid w:val="0051477A"/>
    <w:rsid w:val="00515B2B"/>
    <w:rsid w:val="0051648F"/>
    <w:rsid w:val="005164EE"/>
    <w:rsid w:val="005166F1"/>
    <w:rsid w:val="00516778"/>
    <w:rsid w:val="00516891"/>
    <w:rsid w:val="00516F67"/>
    <w:rsid w:val="00517389"/>
    <w:rsid w:val="00517A43"/>
    <w:rsid w:val="00520DC3"/>
    <w:rsid w:val="00520E7F"/>
    <w:rsid w:val="005214FD"/>
    <w:rsid w:val="00521882"/>
    <w:rsid w:val="00521955"/>
    <w:rsid w:val="0052206F"/>
    <w:rsid w:val="005226E4"/>
    <w:rsid w:val="00523EBC"/>
    <w:rsid w:val="00524CCE"/>
    <w:rsid w:val="005250A3"/>
    <w:rsid w:val="00525422"/>
    <w:rsid w:val="00525B50"/>
    <w:rsid w:val="00526203"/>
    <w:rsid w:val="00526614"/>
    <w:rsid w:val="005266E3"/>
    <w:rsid w:val="00527615"/>
    <w:rsid w:val="00527BA6"/>
    <w:rsid w:val="0053016F"/>
    <w:rsid w:val="00530857"/>
    <w:rsid w:val="0053093C"/>
    <w:rsid w:val="0053204C"/>
    <w:rsid w:val="00532C55"/>
    <w:rsid w:val="00533A28"/>
    <w:rsid w:val="00533ECB"/>
    <w:rsid w:val="0053415C"/>
    <w:rsid w:val="00534625"/>
    <w:rsid w:val="005346D5"/>
    <w:rsid w:val="00535842"/>
    <w:rsid w:val="00535DB2"/>
    <w:rsid w:val="00536221"/>
    <w:rsid w:val="0053630F"/>
    <w:rsid w:val="005365B2"/>
    <w:rsid w:val="0053664D"/>
    <w:rsid w:val="0053763F"/>
    <w:rsid w:val="00540AC0"/>
    <w:rsid w:val="005410F1"/>
    <w:rsid w:val="005416E2"/>
    <w:rsid w:val="005420A9"/>
    <w:rsid w:val="00542631"/>
    <w:rsid w:val="005428DD"/>
    <w:rsid w:val="00543154"/>
    <w:rsid w:val="00543367"/>
    <w:rsid w:val="005434B6"/>
    <w:rsid w:val="00543A17"/>
    <w:rsid w:val="00543E2F"/>
    <w:rsid w:val="00543F3B"/>
    <w:rsid w:val="00544A70"/>
    <w:rsid w:val="005465C5"/>
    <w:rsid w:val="00546827"/>
    <w:rsid w:val="00547267"/>
    <w:rsid w:val="0055033C"/>
    <w:rsid w:val="005513B9"/>
    <w:rsid w:val="00551485"/>
    <w:rsid w:val="00551613"/>
    <w:rsid w:val="005517AF"/>
    <w:rsid w:val="005520A6"/>
    <w:rsid w:val="005526F4"/>
    <w:rsid w:val="00552A03"/>
    <w:rsid w:val="00552CC3"/>
    <w:rsid w:val="00552DDD"/>
    <w:rsid w:val="00553027"/>
    <w:rsid w:val="0055305E"/>
    <w:rsid w:val="0055313F"/>
    <w:rsid w:val="005532FB"/>
    <w:rsid w:val="005534AF"/>
    <w:rsid w:val="005534FB"/>
    <w:rsid w:val="0055368B"/>
    <w:rsid w:val="00553A1E"/>
    <w:rsid w:val="00553CCE"/>
    <w:rsid w:val="00553ED7"/>
    <w:rsid w:val="00554500"/>
    <w:rsid w:val="005549D2"/>
    <w:rsid w:val="00554A32"/>
    <w:rsid w:val="00554AC1"/>
    <w:rsid w:val="005550B4"/>
    <w:rsid w:val="005557CC"/>
    <w:rsid w:val="00555C69"/>
    <w:rsid w:val="00555C86"/>
    <w:rsid w:val="00555D07"/>
    <w:rsid w:val="00555D74"/>
    <w:rsid w:val="00556C07"/>
    <w:rsid w:val="0055749D"/>
    <w:rsid w:val="00557562"/>
    <w:rsid w:val="00560D83"/>
    <w:rsid w:val="00561320"/>
    <w:rsid w:val="00561482"/>
    <w:rsid w:val="00561AA5"/>
    <w:rsid w:val="00561D0A"/>
    <w:rsid w:val="00561FAA"/>
    <w:rsid w:val="005625FB"/>
    <w:rsid w:val="005627D7"/>
    <w:rsid w:val="0056437D"/>
    <w:rsid w:val="00564FD5"/>
    <w:rsid w:val="00565EA2"/>
    <w:rsid w:val="00565FA8"/>
    <w:rsid w:val="00567045"/>
    <w:rsid w:val="005670CF"/>
    <w:rsid w:val="005675CC"/>
    <w:rsid w:val="005679EF"/>
    <w:rsid w:val="00567A44"/>
    <w:rsid w:val="00570108"/>
    <w:rsid w:val="00570611"/>
    <w:rsid w:val="00570D21"/>
    <w:rsid w:val="0057415E"/>
    <w:rsid w:val="00574829"/>
    <w:rsid w:val="005771EA"/>
    <w:rsid w:val="00577D1E"/>
    <w:rsid w:val="005802D4"/>
    <w:rsid w:val="00580C92"/>
    <w:rsid w:val="00580D09"/>
    <w:rsid w:val="0058168C"/>
    <w:rsid w:val="00581DBB"/>
    <w:rsid w:val="00581EFC"/>
    <w:rsid w:val="00582431"/>
    <w:rsid w:val="005825C5"/>
    <w:rsid w:val="005826C6"/>
    <w:rsid w:val="00582B09"/>
    <w:rsid w:val="00584184"/>
    <w:rsid w:val="005842E4"/>
    <w:rsid w:val="005849AF"/>
    <w:rsid w:val="00584B3E"/>
    <w:rsid w:val="00584BBE"/>
    <w:rsid w:val="005850D4"/>
    <w:rsid w:val="005850DD"/>
    <w:rsid w:val="005852D4"/>
    <w:rsid w:val="005856FD"/>
    <w:rsid w:val="00586676"/>
    <w:rsid w:val="00586920"/>
    <w:rsid w:val="00586921"/>
    <w:rsid w:val="00586C68"/>
    <w:rsid w:val="00590142"/>
    <w:rsid w:val="005902A8"/>
    <w:rsid w:val="00590CB1"/>
    <w:rsid w:val="00590FF9"/>
    <w:rsid w:val="00591710"/>
    <w:rsid w:val="0059197A"/>
    <w:rsid w:val="00591E29"/>
    <w:rsid w:val="00591EA4"/>
    <w:rsid w:val="005921DC"/>
    <w:rsid w:val="0059261D"/>
    <w:rsid w:val="005937C3"/>
    <w:rsid w:val="005939F3"/>
    <w:rsid w:val="005948AC"/>
    <w:rsid w:val="00594913"/>
    <w:rsid w:val="00594AC1"/>
    <w:rsid w:val="00594D38"/>
    <w:rsid w:val="005964B1"/>
    <w:rsid w:val="0059673F"/>
    <w:rsid w:val="00597FD4"/>
    <w:rsid w:val="005A0597"/>
    <w:rsid w:val="005A0697"/>
    <w:rsid w:val="005A0ADF"/>
    <w:rsid w:val="005A1361"/>
    <w:rsid w:val="005A181C"/>
    <w:rsid w:val="005A1C2F"/>
    <w:rsid w:val="005A318F"/>
    <w:rsid w:val="005A3975"/>
    <w:rsid w:val="005A39DC"/>
    <w:rsid w:val="005A3D6F"/>
    <w:rsid w:val="005A3F48"/>
    <w:rsid w:val="005A42CF"/>
    <w:rsid w:val="005A4AB4"/>
    <w:rsid w:val="005A4AE7"/>
    <w:rsid w:val="005A508A"/>
    <w:rsid w:val="005A56DE"/>
    <w:rsid w:val="005A58DF"/>
    <w:rsid w:val="005A616D"/>
    <w:rsid w:val="005A6245"/>
    <w:rsid w:val="005A6D66"/>
    <w:rsid w:val="005A6DDC"/>
    <w:rsid w:val="005A72EE"/>
    <w:rsid w:val="005A74FB"/>
    <w:rsid w:val="005A7927"/>
    <w:rsid w:val="005B1313"/>
    <w:rsid w:val="005B13C3"/>
    <w:rsid w:val="005B1898"/>
    <w:rsid w:val="005B1902"/>
    <w:rsid w:val="005B2787"/>
    <w:rsid w:val="005B2CF1"/>
    <w:rsid w:val="005B3FFD"/>
    <w:rsid w:val="005B4307"/>
    <w:rsid w:val="005B43BF"/>
    <w:rsid w:val="005B4B3D"/>
    <w:rsid w:val="005B50AF"/>
    <w:rsid w:val="005B5151"/>
    <w:rsid w:val="005B5332"/>
    <w:rsid w:val="005B5AD4"/>
    <w:rsid w:val="005B6980"/>
    <w:rsid w:val="005B70FE"/>
    <w:rsid w:val="005B7806"/>
    <w:rsid w:val="005B79EF"/>
    <w:rsid w:val="005C0CC3"/>
    <w:rsid w:val="005C134E"/>
    <w:rsid w:val="005C3189"/>
    <w:rsid w:val="005C3926"/>
    <w:rsid w:val="005C3C73"/>
    <w:rsid w:val="005C3F6F"/>
    <w:rsid w:val="005C48A3"/>
    <w:rsid w:val="005C4F66"/>
    <w:rsid w:val="005C52E3"/>
    <w:rsid w:val="005C54C3"/>
    <w:rsid w:val="005C687D"/>
    <w:rsid w:val="005C780E"/>
    <w:rsid w:val="005D001C"/>
    <w:rsid w:val="005D0423"/>
    <w:rsid w:val="005D049B"/>
    <w:rsid w:val="005D0654"/>
    <w:rsid w:val="005D0821"/>
    <w:rsid w:val="005D103D"/>
    <w:rsid w:val="005D29D9"/>
    <w:rsid w:val="005D2DDC"/>
    <w:rsid w:val="005D303D"/>
    <w:rsid w:val="005D402E"/>
    <w:rsid w:val="005D41CD"/>
    <w:rsid w:val="005D4894"/>
    <w:rsid w:val="005D4A13"/>
    <w:rsid w:val="005D51C2"/>
    <w:rsid w:val="005D5D39"/>
    <w:rsid w:val="005D6147"/>
    <w:rsid w:val="005D6517"/>
    <w:rsid w:val="005D6731"/>
    <w:rsid w:val="005D6848"/>
    <w:rsid w:val="005D698D"/>
    <w:rsid w:val="005D6CFD"/>
    <w:rsid w:val="005D71B4"/>
    <w:rsid w:val="005D76E4"/>
    <w:rsid w:val="005E051F"/>
    <w:rsid w:val="005E0A9F"/>
    <w:rsid w:val="005E0FCF"/>
    <w:rsid w:val="005E13A8"/>
    <w:rsid w:val="005E1668"/>
    <w:rsid w:val="005E1936"/>
    <w:rsid w:val="005E1B1F"/>
    <w:rsid w:val="005E1C3A"/>
    <w:rsid w:val="005E1D13"/>
    <w:rsid w:val="005E2285"/>
    <w:rsid w:val="005E2366"/>
    <w:rsid w:val="005E2479"/>
    <w:rsid w:val="005E2ED8"/>
    <w:rsid w:val="005E318F"/>
    <w:rsid w:val="005E31AE"/>
    <w:rsid w:val="005E32C7"/>
    <w:rsid w:val="005E3EF7"/>
    <w:rsid w:val="005E4556"/>
    <w:rsid w:val="005E5108"/>
    <w:rsid w:val="005E54AD"/>
    <w:rsid w:val="005E5A7D"/>
    <w:rsid w:val="005E5D6B"/>
    <w:rsid w:val="005E67BA"/>
    <w:rsid w:val="005E6C19"/>
    <w:rsid w:val="005E6E80"/>
    <w:rsid w:val="005E7145"/>
    <w:rsid w:val="005E79F9"/>
    <w:rsid w:val="005F108B"/>
    <w:rsid w:val="005F15C0"/>
    <w:rsid w:val="005F1CD7"/>
    <w:rsid w:val="005F215C"/>
    <w:rsid w:val="005F242E"/>
    <w:rsid w:val="005F27AD"/>
    <w:rsid w:val="005F2D72"/>
    <w:rsid w:val="005F353D"/>
    <w:rsid w:val="005F38A8"/>
    <w:rsid w:val="005F3A4E"/>
    <w:rsid w:val="005F3A7E"/>
    <w:rsid w:val="005F3AC1"/>
    <w:rsid w:val="005F46D8"/>
    <w:rsid w:val="005F4898"/>
    <w:rsid w:val="005F5763"/>
    <w:rsid w:val="005F5A7C"/>
    <w:rsid w:val="005F5B95"/>
    <w:rsid w:val="005F5D6B"/>
    <w:rsid w:val="005F6162"/>
    <w:rsid w:val="005F61D5"/>
    <w:rsid w:val="005F6871"/>
    <w:rsid w:val="005F6C51"/>
    <w:rsid w:val="005F6DEE"/>
    <w:rsid w:val="005F7C83"/>
    <w:rsid w:val="006014EC"/>
    <w:rsid w:val="006015A4"/>
    <w:rsid w:val="00601B05"/>
    <w:rsid w:val="00601E1C"/>
    <w:rsid w:val="00602DA1"/>
    <w:rsid w:val="00603D24"/>
    <w:rsid w:val="0060400A"/>
    <w:rsid w:val="006042F0"/>
    <w:rsid w:val="006050EE"/>
    <w:rsid w:val="00605EDC"/>
    <w:rsid w:val="00607A3B"/>
    <w:rsid w:val="00607AE4"/>
    <w:rsid w:val="00607D42"/>
    <w:rsid w:val="00607EC2"/>
    <w:rsid w:val="00610972"/>
    <w:rsid w:val="00611053"/>
    <w:rsid w:val="006113C1"/>
    <w:rsid w:val="006113DF"/>
    <w:rsid w:val="0061179C"/>
    <w:rsid w:val="006117FF"/>
    <w:rsid w:val="00611CA6"/>
    <w:rsid w:val="00611CB4"/>
    <w:rsid w:val="00611F7E"/>
    <w:rsid w:val="006125E2"/>
    <w:rsid w:val="00612893"/>
    <w:rsid w:val="00613213"/>
    <w:rsid w:val="00614094"/>
    <w:rsid w:val="0061462A"/>
    <w:rsid w:val="006155E5"/>
    <w:rsid w:val="00615C91"/>
    <w:rsid w:val="00616363"/>
    <w:rsid w:val="006168BE"/>
    <w:rsid w:val="00616DFD"/>
    <w:rsid w:val="00616E5D"/>
    <w:rsid w:val="006173E1"/>
    <w:rsid w:val="006175A2"/>
    <w:rsid w:val="00617F98"/>
    <w:rsid w:val="006207A1"/>
    <w:rsid w:val="00620C0C"/>
    <w:rsid w:val="00621221"/>
    <w:rsid w:val="00621480"/>
    <w:rsid w:val="00621A2D"/>
    <w:rsid w:val="006226BF"/>
    <w:rsid w:val="00622EFD"/>
    <w:rsid w:val="00622F69"/>
    <w:rsid w:val="0062377B"/>
    <w:rsid w:val="00623901"/>
    <w:rsid w:val="006248E7"/>
    <w:rsid w:val="0062590E"/>
    <w:rsid w:val="00625A09"/>
    <w:rsid w:val="00625DE2"/>
    <w:rsid w:val="0062681B"/>
    <w:rsid w:val="00626B33"/>
    <w:rsid w:val="0062712D"/>
    <w:rsid w:val="006271A1"/>
    <w:rsid w:val="00627397"/>
    <w:rsid w:val="006275AA"/>
    <w:rsid w:val="00630D6B"/>
    <w:rsid w:val="0063258D"/>
    <w:rsid w:val="00632F02"/>
    <w:rsid w:val="00634139"/>
    <w:rsid w:val="0063538B"/>
    <w:rsid w:val="00635AB2"/>
    <w:rsid w:val="00636000"/>
    <w:rsid w:val="0063694D"/>
    <w:rsid w:val="00637410"/>
    <w:rsid w:val="00637C03"/>
    <w:rsid w:val="0064059E"/>
    <w:rsid w:val="00640644"/>
    <w:rsid w:val="0064081C"/>
    <w:rsid w:val="006408DB"/>
    <w:rsid w:val="00640AEC"/>
    <w:rsid w:val="00640D6B"/>
    <w:rsid w:val="0064192E"/>
    <w:rsid w:val="00641A57"/>
    <w:rsid w:val="00641C1A"/>
    <w:rsid w:val="00642813"/>
    <w:rsid w:val="00642938"/>
    <w:rsid w:val="00643096"/>
    <w:rsid w:val="00643F12"/>
    <w:rsid w:val="0064448D"/>
    <w:rsid w:val="0064494D"/>
    <w:rsid w:val="00645456"/>
    <w:rsid w:val="00645CD4"/>
    <w:rsid w:val="00645CD8"/>
    <w:rsid w:val="00646671"/>
    <w:rsid w:val="0064679F"/>
    <w:rsid w:val="00646C22"/>
    <w:rsid w:val="00647133"/>
    <w:rsid w:val="00647DEB"/>
    <w:rsid w:val="00650C39"/>
    <w:rsid w:val="006514C9"/>
    <w:rsid w:val="00651E43"/>
    <w:rsid w:val="00652260"/>
    <w:rsid w:val="00652533"/>
    <w:rsid w:val="00652673"/>
    <w:rsid w:val="00652892"/>
    <w:rsid w:val="00652DCC"/>
    <w:rsid w:val="00652F84"/>
    <w:rsid w:val="006531C4"/>
    <w:rsid w:val="006535F9"/>
    <w:rsid w:val="00653BE8"/>
    <w:rsid w:val="0065400F"/>
    <w:rsid w:val="006548E3"/>
    <w:rsid w:val="00654A23"/>
    <w:rsid w:val="00654FAF"/>
    <w:rsid w:val="00655319"/>
    <w:rsid w:val="0065536A"/>
    <w:rsid w:val="00655C17"/>
    <w:rsid w:val="00656379"/>
    <w:rsid w:val="006566B6"/>
    <w:rsid w:val="006566C8"/>
    <w:rsid w:val="00656E37"/>
    <w:rsid w:val="00656F17"/>
    <w:rsid w:val="006570C1"/>
    <w:rsid w:val="00657B37"/>
    <w:rsid w:val="00660221"/>
    <w:rsid w:val="00660296"/>
    <w:rsid w:val="006604EC"/>
    <w:rsid w:val="00660653"/>
    <w:rsid w:val="006607B5"/>
    <w:rsid w:val="00660B79"/>
    <w:rsid w:val="00660DA3"/>
    <w:rsid w:val="00661031"/>
    <w:rsid w:val="00661522"/>
    <w:rsid w:val="0066273C"/>
    <w:rsid w:val="00662A09"/>
    <w:rsid w:val="00663197"/>
    <w:rsid w:val="00663938"/>
    <w:rsid w:val="006639EA"/>
    <w:rsid w:val="00663A0D"/>
    <w:rsid w:val="00663D2C"/>
    <w:rsid w:val="00665661"/>
    <w:rsid w:val="006656A2"/>
    <w:rsid w:val="0066576D"/>
    <w:rsid w:val="00665FDC"/>
    <w:rsid w:val="006663F8"/>
    <w:rsid w:val="00666419"/>
    <w:rsid w:val="0066644D"/>
    <w:rsid w:val="0066750A"/>
    <w:rsid w:val="00667E0C"/>
    <w:rsid w:val="00671D9D"/>
    <w:rsid w:val="00671FED"/>
    <w:rsid w:val="00672AB5"/>
    <w:rsid w:val="00672E0C"/>
    <w:rsid w:val="006734D5"/>
    <w:rsid w:val="00673AC0"/>
    <w:rsid w:val="006740BC"/>
    <w:rsid w:val="00674265"/>
    <w:rsid w:val="006745C9"/>
    <w:rsid w:val="00674FC2"/>
    <w:rsid w:val="0067593E"/>
    <w:rsid w:val="00675BD6"/>
    <w:rsid w:val="006761B2"/>
    <w:rsid w:val="0067630E"/>
    <w:rsid w:val="00676794"/>
    <w:rsid w:val="0067684D"/>
    <w:rsid w:val="00676D96"/>
    <w:rsid w:val="006773A3"/>
    <w:rsid w:val="006779F6"/>
    <w:rsid w:val="00677C39"/>
    <w:rsid w:val="00677EDE"/>
    <w:rsid w:val="006800F9"/>
    <w:rsid w:val="006803B0"/>
    <w:rsid w:val="00680C05"/>
    <w:rsid w:val="00680E7D"/>
    <w:rsid w:val="0068102A"/>
    <w:rsid w:val="0068163C"/>
    <w:rsid w:val="006818D9"/>
    <w:rsid w:val="00681F2A"/>
    <w:rsid w:val="00682AAB"/>
    <w:rsid w:val="00682CA9"/>
    <w:rsid w:val="0068300B"/>
    <w:rsid w:val="006831CE"/>
    <w:rsid w:val="006835FC"/>
    <w:rsid w:val="00683945"/>
    <w:rsid w:val="00683D40"/>
    <w:rsid w:val="0068418E"/>
    <w:rsid w:val="00684FFA"/>
    <w:rsid w:val="006858FA"/>
    <w:rsid w:val="00685DCF"/>
    <w:rsid w:val="00685DE0"/>
    <w:rsid w:val="006869D7"/>
    <w:rsid w:val="00686A52"/>
    <w:rsid w:val="00690942"/>
    <w:rsid w:val="00690C8B"/>
    <w:rsid w:val="00690CF5"/>
    <w:rsid w:val="00691392"/>
    <w:rsid w:val="00692E75"/>
    <w:rsid w:val="0069365A"/>
    <w:rsid w:val="00693840"/>
    <w:rsid w:val="006949BE"/>
    <w:rsid w:val="00695271"/>
    <w:rsid w:val="00695571"/>
    <w:rsid w:val="00695903"/>
    <w:rsid w:val="006960B0"/>
    <w:rsid w:val="006966F8"/>
    <w:rsid w:val="00696B12"/>
    <w:rsid w:val="00696D2A"/>
    <w:rsid w:val="00696E67"/>
    <w:rsid w:val="00696E88"/>
    <w:rsid w:val="006A061F"/>
    <w:rsid w:val="006A06FB"/>
    <w:rsid w:val="006A0AEE"/>
    <w:rsid w:val="006A107A"/>
    <w:rsid w:val="006A11CC"/>
    <w:rsid w:val="006A1565"/>
    <w:rsid w:val="006A1C11"/>
    <w:rsid w:val="006A25B7"/>
    <w:rsid w:val="006A2683"/>
    <w:rsid w:val="006A2FEE"/>
    <w:rsid w:val="006A3618"/>
    <w:rsid w:val="006A3913"/>
    <w:rsid w:val="006A579E"/>
    <w:rsid w:val="006A5B79"/>
    <w:rsid w:val="006A5CC6"/>
    <w:rsid w:val="006A5DE1"/>
    <w:rsid w:val="006A6255"/>
    <w:rsid w:val="006A719D"/>
    <w:rsid w:val="006A754C"/>
    <w:rsid w:val="006B0108"/>
    <w:rsid w:val="006B01E2"/>
    <w:rsid w:val="006B2555"/>
    <w:rsid w:val="006B282E"/>
    <w:rsid w:val="006B2DC3"/>
    <w:rsid w:val="006B36DD"/>
    <w:rsid w:val="006B4082"/>
    <w:rsid w:val="006B40A9"/>
    <w:rsid w:val="006B429E"/>
    <w:rsid w:val="006B44C1"/>
    <w:rsid w:val="006B4862"/>
    <w:rsid w:val="006B4BCB"/>
    <w:rsid w:val="006B4D36"/>
    <w:rsid w:val="006B558B"/>
    <w:rsid w:val="006B56CD"/>
    <w:rsid w:val="006B5D9E"/>
    <w:rsid w:val="006B64C3"/>
    <w:rsid w:val="006B6577"/>
    <w:rsid w:val="006B69FB"/>
    <w:rsid w:val="006B6E0D"/>
    <w:rsid w:val="006B6E6B"/>
    <w:rsid w:val="006B70F7"/>
    <w:rsid w:val="006B7258"/>
    <w:rsid w:val="006B72F5"/>
    <w:rsid w:val="006B7581"/>
    <w:rsid w:val="006B7C6A"/>
    <w:rsid w:val="006B7CE0"/>
    <w:rsid w:val="006C0961"/>
    <w:rsid w:val="006C22E0"/>
    <w:rsid w:val="006C2312"/>
    <w:rsid w:val="006C28F5"/>
    <w:rsid w:val="006C2C0A"/>
    <w:rsid w:val="006C2FD7"/>
    <w:rsid w:val="006C360A"/>
    <w:rsid w:val="006C3A37"/>
    <w:rsid w:val="006C3C93"/>
    <w:rsid w:val="006C4864"/>
    <w:rsid w:val="006C48BF"/>
    <w:rsid w:val="006C4CB3"/>
    <w:rsid w:val="006C4DB3"/>
    <w:rsid w:val="006C5800"/>
    <w:rsid w:val="006C5906"/>
    <w:rsid w:val="006C6288"/>
    <w:rsid w:val="006C63C4"/>
    <w:rsid w:val="006C720D"/>
    <w:rsid w:val="006C789E"/>
    <w:rsid w:val="006C7CF6"/>
    <w:rsid w:val="006D13EA"/>
    <w:rsid w:val="006D15A5"/>
    <w:rsid w:val="006D1F0D"/>
    <w:rsid w:val="006D2A44"/>
    <w:rsid w:val="006D31E7"/>
    <w:rsid w:val="006D3FA8"/>
    <w:rsid w:val="006D48A6"/>
    <w:rsid w:val="006D4FC8"/>
    <w:rsid w:val="006D5121"/>
    <w:rsid w:val="006D51D8"/>
    <w:rsid w:val="006D5361"/>
    <w:rsid w:val="006D5D58"/>
    <w:rsid w:val="006D5FCF"/>
    <w:rsid w:val="006D6337"/>
    <w:rsid w:val="006D6A3D"/>
    <w:rsid w:val="006D6A77"/>
    <w:rsid w:val="006D6ACB"/>
    <w:rsid w:val="006D6ECD"/>
    <w:rsid w:val="006D781A"/>
    <w:rsid w:val="006E00EF"/>
    <w:rsid w:val="006E039D"/>
    <w:rsid w:val="006E19EA"/>
    <w:rsid w:val="006E2A54"/>
    <w:rsid w:val="006E3189"/>
    <w:rsid w:val="006E3344"/>
    <w:rsid w:val="006E3386"/>
    <w:rsid w:val="006E3613"/>
    <w:rsid w:val="006E3748"/>
    <w:rsid w:val="006E3C14"/>
    <w:rsid w:val="006E3EBD"/>
    <w:rsid w:val="006E4123"/>
    <w:rsid w:val="006E4145"/>
    <w:rsid w:val="006E4775"/>
    <w:rsid w:val="006E4DAE"/>
    <w:rsid w:val="006E5442"/>
    <w:rsid w:val="006E560A"/>
    <w:rsid w:val="006E597D"/>
    <w:rsid w:val="006E5FBE"/>
    <w:rsid w:val="006E64CB"/>
    <w:rsid w:val="006E6E3C"/>
    <w:rsid w:val="006E7CA7"/>
    <w:rsid w:val="006F000F"/>
    <w:rsid w:val="006F0C80"/>
    <w:rsid w:val="006F0DBE"/>
    <w:rsid w:val="006F1032"/>
    <w:rsid w:val="006F1380"/>
    <w:rsid w:val="006F16F4"/>
    <w:rsid w:val="006F2D1E"/>
    <w:rsid w:val="006F2D6A"/>
    <w:rsid w:val="006F2DE0"/>
    <w:rsid w:val="006F2E6D"/>
    <w:rsid w:val="006F42F5"/>
    <w:rsid w:val="006F4B74"/>
    <w:rsid w:val="006F4C03"/>
    <w:rsid w:val="006F50E5"/>
    <w:rsid w:val="006F5C1E"/>
    <w:rsid w:val="006F5C9C"/>
    <w:rsid w:val="006F6A19"/>
    <w:rsid w:val="006F75A3"/>
    <w:rsid w:val="006F76FB"/>
    <w:rsid w:val="006F7C84"/>
    <w:rsid w:val="0070068D"/>
    <w:rsid w:val="0070070D"/>
    <w:rsid w:val="007008A2"/>
    <w:rsid w:val="00700A7D"/>
    <w:rsid w:val="007014B9"/>
    <w:rsid w:val="00701687"/>
    <w:rsid w:val="00702278"/>
    <w:rsid w:val="00702596"/>
    <w:rsid w:val="00703DDC"/>
    <w:rsid w:val="007040C0"/>
    <w:rsid w:val="007042B9"/>
    <w:rsid w:val="00705C4A"/>
    <w:rsid w:val="00705C9A"/>
    <w:rsid w:val="0070675E"/>
    <w:rsid w:val="0070718A"/>
    <w:rsid w:val="007077E1"/>
    <w:rsid w:val="00707A06"/>
    <w:rsid w:val="00707D89"/>
    <w:rsid w:val="0071104B"/>
    <w:rsid w:val="00711190"/>
    <w:rsid w:val="00711903"/>
    <w:rsid w:val="00711AD7"/>
    <w:rsid w:val="0071225C"/>
    <w:rsid w:val="0071234D"/>
    <w:rsid w:val="007123FC"/>
    <w:rsid w:val="007139E2"/>
    <w:rsid w:val="00713E74"/>
    <w:rsid w:val="00715020"/>
    <w:rsid w:val="0071659F"/>
    <w:rsid w:val="00716A42"/>
    <w:rsid w:val="00717FC3"/>
    <w:rsid w:val="00720493"/>
    <w:rsid w:val="007204C4"/>
    <w:rsid w:val="007204F5"/>
    <w:rsid w:val="00720577"/>
    <w:rsid w:val="0072194C"/>
    <w:rsid w:val="00721CDA"/>
    <w:rsid w:val="00722986"/>
    <w:rsid w:val="00722F45"/>
    <w:rsid w:val="00723D63"/>
    <w:rsid w:val="0072418C"/>
    <w:rsid w:val="00724509"/>
    <w:rsid w:val="00724C8A"/>
    <w:rsid w:val="00724F21"/>
    <w:rsid w:val="00725241"/>
    <w:rsid w:val="00725D12"/>
    <w:rsid w:val="00725FF3"/>
    <w:rsid w:val="00726522"/>
    <w:rsid w:val="00726A9C"/>
    <w:rsid w:val="00726AEC"/>
    <w:rsid w:val="00726E55"/>
    <w:rsid w:val="007270F7"/>
    <w:rsid w:val="0072787A"/>
    <w:rsid w:val="007308C2"/>
    <w:rsid w:val="0073151B"/>
    <w:rsid w:val="007315D1"/>
    <w:rsid w:val="00731AFC"/>
    <w:rsid w:val="00733352"/>
    <w:rsid w:val="007333B5"/>
    <w:rsid w:val="00733518"/>
    <w:rsid w:val="007336CC"/>
    <w:rsid w:val="00733B27"/>
    <w:rsid w:val="00733DC1"/>
    <w:rsid w:val="00734019"/>
    <w:rsid w:val="0073440F"/>
    <w:rsid w:val="0073456F"/>
    <w:rsid w:val="007352D1"/>
    <w:rsid w:val="007356F2"/>
    <w:rsid w:val="0073648D"/>
    <w:rsid w:val="00737210"/>
    <w:rsid w:val="00737379"/>
    <w:rsid w:val="00740139"/>
    <w:rsid w:val="0074081D"/>
    <w:rsid w:val="00740DC7"/>
    <w:rsid w:val="00741023"/>
    <w:rsid w:val="00741179"/>
    <w:rsid w:val="007415A8"/>
    <w:rsid w:val="00741812"/>
    <w:rsid w:val="00741BE3"/>
    <w:rsid w:val="00741D14"/>
    <w:rsid w:val="00741E8A"/>
    <w:rsid w:val="00741FA3"/>
    <w:rsid w:val="00742761"/>
    <w:rsid w:val="00742A97"/>
    <w:rsid w:val="00742B35"/>
    <w:rsid w:val="00742B96"/>
    <w:rsid w:val="00742C8B"/>
    <w:rsid w:val="00742E73"/>
    <w:rsid w:val="0074394F"/>
    <w:rsid w:val="0074451D"/>
    <w:rsid w:val="00744719"/>
    <w:rsid w:val="0074488B"/>
    <w:rsid w:val="0074512A"/>
    <w:rsid w:val="0074533A"/>
    <w:rsid w:val="0074592E"/>
    <w:rsid w:val="007459F8"/>
    <w:rsid w:val="00745A78"/>
    <w:rsid w:val="007466AD"/>
    <w:rsid w:val="0074686D"/>
    <w:rsid w:val="00746E07"/>
    <w:rsid w:val="0074757B"/>
    <w:rsid w:val="00747934"/>
    <w:rsid w:val="007500DF"/>
    <w:rsid w:val="00750E37"/>
    <w:rsid w:val="007515AC"/>
    <w:rsid w:val="00752F77"/>
    <w:rsid w:val="007539AD"/>
    <w:rsid w:val="00754227"/>
    <w:rsid w:val="007543B9"/>
    <w:rsid w:val="007545F4"/>
    <w:rsid w:val="00754682"/>
    <w:rsid w:val="007549B5"/>
    <w:rsid w:val="00755AB5"/>
    <w:rsid w:val="00755D76"/>
    <w:rsid w:val="00755F1C"/>
    <w:rsid w:val="00755FD5"/>
    <w:rsid w:val="00756523"/>
    <w:rsid w:val="0075669C"/>
    <w:rsid w:val="00756783"/>
    <w:rsid w:val="00756AC1"/>
    <w:rsid w:val="00756C5E"/>
    <w:rsid w:val="00760354"/>
    <w:rsid w:val="00760F66"/>
    <w:rsid w:val="007623E2"/>
    <w:rsid w:val="007624E5"/>
    <w:rsid w:val="0076268F"/>
    <w:rsid w:val="00762EC0"/>
    <w:rsid w:val="00762FB9"/>
    <w:rsid w:val="00763232"/>
    <w:rsid w:val="00763541"/>
    <w:rsid w:val="00764A32"/>
    <w:rsid w:val="00764D63"/>
    <w:rsid w:val="00764D9A"/>
    <w:rsid w:val="00764F3F"/>
    <w:rsid w:val="007651FF"/>
    <w:rsid w:val="00765B48"/>
    <w:rsid w:val="00765B8A"/>
    <w:rsid w:val="00766043"/>
    <w:rsid w:val="0076631B"/>
    <w:rsid w:val="00766AB2"/>
    <w:rsid w:val="00766D66"/>
    <w:rsid w:val="00767336"/>
    <w:rsid w:val="0076742B"/>
    <w:rsid w:val="0076771C"/>
    <w:rsid w:val="00767CA9"/>
    <w:rsid w:val="00767F69"/>
    <w:rsid w:val="00772BE1"/>
    <w:rsid w:val="00773552"/>
    <w:rsid w:val="00773A0B"/>
    <w:rsid w:val="00774A68"/>
    <w:rsid w:val="0077598C"/>
    <w:rsid w:val="00775B76"/>
    <w:rsid w:val="00775CE2"/>
    <w:rsid w:val="00775F7C"/>
    <w:rsid w:val="00776FF3"/>
    <w:rsid w:val="0077796B"/>
    <w:rsid w:val="0078018D"/>
    <w:rsid w:val="0078144D"/>
    <w:rsid w:val="007815F2"/>
    <w:rsid w:val="007821A2"/>
    <w:rsid w:val="0078229A"/>
    <w:rsid w:val="00782647"/>
    <w:rsid w:val="00782961"/>
    <w:rsid w:val="00782EE6"/>
    <w:rsid w:val="00783C77"/>
    <w:rsid w:val="00783DE4"/>
    <w:rsid w:val="00783F96"/>
    <w:rsid w:val="00784040"/>
    <w:rsid w:val="007840A2"/>
    <w:rsid w:val="00784975"/>
    <w:rsid w:val="00784990"/>
    <w:rsid w:val="007849B1"/>
    <w:rsid w:val="00784B41"/>
    <w:rsid w:val="00784D32"/>
    <w:rsid w:val="007852C9"/>
    <w:rsid w:val="00785915"/>
    <w:rsid w:val="007860E1"/>
    <w:rsid w:val="007864BA"/>
    <w:rsid w:val="00786584"/>
    <w:rsid w:val="00786A1D"/>
    <w:rsid w:val="00787108"/>
    <w:rsid w:val="007875F2"/>
    <w:rsid w:val="00787DDC"/>
    <w:rsid w:val="0079013C"/>
    <w:rsid w:val="00790519"/>
    <w:rsid w:val="00790D79"/>
    <w:rsid w:val="00791B22"/>
    <w:rsid w:val="00791CCF"/>
    <w:rsid w:val="00792DC4"/>
    <w:rsid w:val="00793215"/>
    <w:rsid w:val="007937E1"/>
    <w:rsid w:val="00793B5A"/>
    <w:rsid w:val="00793F37"/>
    <w:rsid w:val="00794180"/>
    <w:rsid w:val="007943C0"/>
    <w:rsid w:val="007947A8"/>
    <w:rsid w:val="00794B33"/>
    <w:rsid w:val="00795B6B"/>
    <w:rsid w:val="00795F80"/>
    <w:rsid w:val="00795FC0"/>
    <w:rsid w:val="007965A2"/>
    <w:rsid w:val="007969BC"/>
    <w:rsid w:val="00796C23"/>
    <w:rsid w:val="00797836"/>
    <w:rsid w:val="007979E7"/>
    <w:rsid w:val="00797AAA"/>
    <w:rsid w:val="00797FBC"/>
    <w:rsid w:val="007A0274"/>
    <w:rsid w:val="007A1112"/>
    <w:rsid w:val="007A2B9E"/>
    <w:rsid w:val="007A31A4"/>
    <w:rsid w:val="007A3AD6"/>
    <w:rsid w:val="007A3C29"/>
    <w:rsid w:val="007A41C6"/>
    <w:rsid w:val="007A427F"/>
    <w:rsid w:val="007A49F6"/>
    <w:rsid w:val="007A4F6C"/>
    <w:rsid w:val="007A51BC"/>
    <w:rsid w:val="007A5598"/>
    <w:rsid w:val="007A5F61"/>
    <w:rsid w:val="007A6C04"/>
    <w:rsid w:val="007A6DFE"/>
    <w:rsid w:val="007A7125"/>
    <w:rsid w:val="007A78D5"/>
    <w:rsid w:val="007A7DF4"/>
    <w:rsid w:val="007B0139"/>
    <w:rsid w:val="007B01B9"/>
    <w:rsid w:val="007B0499"/>
    <w:rsid w:val="007B137D"/>
    <w:rsid w:val="007B150A"/>
    <w:rsid w:val="007B158E"/>
    <w:rsid w:val="007B1C32"/>
    <w:rsid w:val="007B1E93"/>
    <w:rsid w:val="007B2127"/>
    <w:rsid w:val="007B23D3"/>
    <w:rsid w:val="007B42A2"/>
    <w:rsid w:val="007B46E5"/>
    <w:rsid w:val="007B4995"/>
    <w:rsid w:val="007B4B75"/>
    <w:rsid w:val="007B4C29"/>
    <w:rsid w:val="007B51A2"/>
    <w:rsid w:val="007B51B4"/>
    <w:rsid w:val="007B59B4"/>
    <w:rsid w:val="007B5AEF"/>
    <w:rsid w:val="007B5F75"/>
    <w:rsid w:val="007B6558"/>
    <w:rsid w:val="007B6963"/>
    <w:rsid w:val="007B6A0F"/>
    <w:rsid w:val="007B6FF1"/>
    <w:rsid w:val="007B7657"/>
    <w:rsid w:val="007B7AA5"/>
    <w:rsid w:val="007B7B84"/>
    <w:rsid w:val="007B7DD9"/>
    <w:rsid w:val="007C06B5"/>
    <w:rsid w:val="007C0EE2"/>
    <w:rsid w:val="007C2275"/>
    <w:rsid w:val="007C24D9"/>
    <w:rsid w:val="007C2A6B"/>
    <w:rsid w:val="007C3E14"/>
    <w:rsid w:val="007C42E8"/>
    <w:rsid w:val="007C46E5"/>
    <w:rsid w:val="007C55FA"/>
    <w:rsid w:val="007C5F5A"/>
    <w:rsid w:val="007C6878"/>
    <w:rsid w:val="007C6B0A"/>
    <w:rsid w:val="007C6B8F"/>
    <w:rsid w:val="007C6F75"/>
    <w:rsid w:val="007C784A"/>
    <w:rsid w:val="007C7CCF"/>
    <w:rsid w:val="007C7EF5"/>
    <w:rsid w:val="007D0269"/>
    <w:rsid w:val="007D08FB"/>
    <w:rsid w:val="007D14B6"/>
    <w:rsid w:val="007D1664"/>
    <w:rsid w:val="007D16D9"/>
    <w:rsid w:val="007D1773"/>
    <w:rsid w:val="007D1C19"/>
    <w:rsid w:val="007D3E68"/>
    <w:rsid w:val="007D401B"/>
    <w:rsid w:val="007D4418"/>
    <w:rsid w:val="007D452D"/>
    <w:rsid w:val="007D50BD"/>
    <w:rsid w:val="007D5479"/>
    <w:rsid w:val="007D570B"/>
    <w:rsid w:val="007D6432"/>
    <w:rsid w:val="007D691B"/>
    <w:rsid w:val="007D6B02"/>
    <w:rsid w:val="007D6F74"/>
    <w:rsid w:val="007D707F"/>
    <w:rsid w:val="007D7222"/>
    <w:rsid w:val="007D7350"/>
    <w:rsid w:val="007D7C1A"/>
    <w:rsid w:val="007D7CAA"/>
    <w:rsid w:val="007D7E50"/>
    <w:rsid w:val="007E14F9"/>
    <w:rsid w:val="007E1815"/>
    <w:rsid w:val="007E18ED"/>
    <w:rsid w:val="007E2066"/>
    <w:rsid w:val="007E2401"/>
    <w:rsid w:val="007E30C5"/>
    <w:rsid w:val="007E3257"/>
    <w:rsid w:val="007E33B8"/>
    <w:rsid w:val="007E4D1D"/>
    <w:rsid w:val="007E56EC"/>
    <w:rsid w:val="007E583F"/>
    <w:rsid w:val="007E5994"/>
    <w:rsid w:val="007E6075"/>
    <w:rsid w:val="007E6CA5"/>
    <w:rsid w:val="007E74AB"/>
    <w:rsid w:val="007E75C3"/>
    <w:rsid w:val="007E7BFD"/>
    <w:rsid w:val="007F01AB"/>
    <w:rsid w:val="007F1928"/>
    <w:rsid w:val="007F196A"/>
    <w:rsid w:val="007F2186"/>
    <w:rsid w:val="007F218B"/>
    <w:rsid w:val="007F22ED"/>
    <w:rsid w:val="007F2E39"/>
    <w:rsid w:val="007F31D0"/>
    <w:rsid w:val="007F3493"/>
    <w:rsid w:val="007F37EA"/>
    <w:rsid w:val="007F396B"/>
    <w:rsid w:val="007F4213"/>
    <w:rsid w:val="007F4CDD"/>
    <w:rsid w:val="007F5E92"/>
    <w:rsid w:val="007F5F03"/>
    <w:rsid w:val="007F61C1"/>
    <w:rsid w:val="007F6496"/>
    <w:rsid w:val="007F6B70"/>
    <w:rsid w:val="007F7173"/>
    <w:rsid w:val="007F73F9"/>
    <w:rsid w:val="007F7C0B"/>
    <w:rsid w:val="007F7DD0"/>
    <w:rsid w:val="00800300"/>
    <w:rsid w:val="0080045C"/>
    <w:rsid w:val="00800C24"/>
    <w:rsid w:val="0080146A"/>
    <w:rsid w:val="008015E1"/>
    <w:rsid w:val="00801CAE"/>
    <w:rsid w:val="00801D95"/>
    <w:rsid w:val="008021C5"/>
    <w:rsid w:val="0080261C"/>
    <w:rsid w:val="00802812"/>
    <w:rsid w:val="008028CE"/>
    <w:rsid w:val="00804847"/>
    <w:rsid w:val="00804E95"/>
    <w:rsid w:val="008051BA"/>
    <w:rsid w:val="0080561A"/>
    <w:rsid w:val="008061FF"/>
    <w:rsid w:val="00806222"/>
    <w:rsid w:val="0080643D"/>
    <w:rsid w:val="00806D69"/>
    <w:rsid w:val="00807542"/>
    <w:rsid w:val="00807A75"/>
    <w:rsid w:val="00807A87"/>
    <w:rsid w:val="00807EF3"/>
    <w:rsid w:val="00810346"/>
    <w:rsid w:val="0081068C"/>
    <w:rsid w:val="00810F99"/>
    <w:rsid w:val="008118D5"/>
    <w:rsid w:val="008120D6"/>
    <w:rsid w:val="0081360E"/>
    <w:rsid w:val="008136F2"/>
    <w:rsid w:val="008139A6"/>
    <w:rsid w:val="00813A91"/>
    <w:rsid w:val="00814213"/>
    <w:rsid w:val="008143BE"/>
    <w:rsid w:val="0081475F"/>
    <w:rsid w:val="00814A90"/>
    <w:rsid w:val="00814B54"/>
    <w:rsid w:val="00814C03"/>
    <w:rsid w:val="00814C39"/>
    <w:rsid w:val="008155FF"/>
    <w:rsid w:val="00815B37"/>
    <w:rsid w:val="00815B59"/>
    <w:rsid w:val="00815D53"/>
    <w:rsid w:val="00816AEA"/>
    <w:rsid w:val="00816D0F"/>
    <w:rsid w:val="0081702A"/>
    <w:rsid w:val="00817A04"/>
    <w:rsid w:val="00820314"/>
    <w:rsid w:val="0082086F"/>
    <w:rsid w:val="00820AFF"/>
    <w:rsid w:val="008214C2"/>
    <w:rsid w:val="00821958"/>
    <w:rsid w:val="00821F06"/>
    <w:rsid w:val="0082228E"/>
    <w:rsid w:val="008228BF"/>
    <w:rsid w:val="0082322E"/>
    <w:rsid w:val="00823DBE"/>
    <w:rsid w:val="00824670"/>
    <w:rsid w:val="0082480E"/>
    <w:rsid w:val="00824A63"/>
    <w:rsid w:val="00824EFA"/>
    <w:rsid w:val="00825437"/>
    <w:rsid w:val="0082551B"/>
    <w:rsid w:val="0082561B"/>
    <w:rsid w:val="008258D5"/>
    <w:rsid w:val="00825948"/>
    <w:rsid w:val="0082599E"/>
    <w:rsid w:val="008259CB"/>
    <w:rsid w:val="00825D42"/>
    <w:rsid w:val="0082642D"/>
    <w:rsid w:val="00826BB1"/>
    <w:rsid w:val="00826DE3"/>
    <w:rsid w:val="0082716A"/>
    <w:rsid w:val="00827B75"/>
    <w:rsid w:val="00830931"/>
    <w:rsid w:val="00830BEE"/>
    <w:rsid w:val="00830C66"/>
    <w:rsid w:val="00830EE3"/>
    <w:rsid w:val="008312CC"/>
    <w:rsid w:val="008319A4"/>
    <w:rsid w:val="0083200B"/>
    <w:rsid w:val="00832509"/>
    <w:rsid w:val="00832C20"/>
    <w:rsid w:val="0083346D"/>
    <w:rsid w:val="0083423C"/>
    <w:rsid w:val="0083472A"/>
    <w:rsid w:val="00834A1A"/>
    <w:rsid w:val="008356A8"/>
    <w:rsid w:val="00836592"/>
    <w:rsid w:val="00836E96"/>
    <w:rsid w:val="008376B8"/>
    <w:rsid w:val="00837C81"/>
    <w:rsid w:val="008404C9"/>
    <w:rsid w:val="008406D2"/>
    <w:rsid w:val="00840E00"/>
    <w:rsid w:val="00841666"/>
    <w:rsid w:val="00841C0B"/>
    <w:rsid w:val="00842BF3"/>
    <w:rsid w:val="00842C3C"/>
    <w:rsid w:val="00842CA5"/>
    <w:rsid w:val="00842E7B"/>
    <w:rsid w:val="008430F0"/>
    <w:rsid w:val="00844C4C"/>
    <w:rsid w:val="0084542E"/>
    <w:rsid w:val="008455E8"/>
    <w:rsid w:val="0084586D"/>
    <w:rsid w:val="00845A7A"/>
    <w:rsid w:val="00846776"/>
    <w:rsid w:val="00846B5F"/>
    <w:rsid w:val="00846E76"/>
    <w:rsid w:val="008470B5"/>
    <w:rsid w:val="00847154"/>
    <w:rsid w:val="008472E6"/>
    <w:rsid w:val="00850435"/>
    <w:rsid w:val="0085059D"/>
    <w:rsid w:val="00850857"/>
    <w:rsid w:val="00851348"/>
    <w:rsid w:val="00851966"/>
    <w:rsid w:val="008533D0"/>
    <w:rsid w:val="0085413E"/>
    <w:rsid w:val="00854BA2"/>
    <w:rsid w:val="00854CC3"/>
    <w:rsid w:val="00855829"/>
    <w:rsid w:val="008560FE"/>
    <w:rsid w:val="00856120"/>
    <w:rsid w:val="00856571"/>
    <w:rsid w:val="00856679"/>
    <w:rsid w:val="008568DB"/>
    <w:rsid w:val="008568E5"/>
    <w:rsid w:val="0085698D"/>
    <w:rsid w:val="008569DE"/>
    <w:rsid w:val="00856C92"/>
    <w:rsid w:val="00856D16"/>
    <w:rsid w:val="00856F3B"/>
    <w:rsid w:val="0085726A"/>
    <w:rsid w:val="0085769E"/>
    <w:rsid w:val="0085793D"/>
    <w:rsid w:val="00857A35"/>
    <w:rsid w:val="00857B07"/>
    <w:rsid w:val="008602A4"/>
    <w:rsid w:val="008605BD"/>
    <w:rsid w:val="0086076E"/>
    <w:rsid w:val="008607A3"/>
    <w:rsid w:val="008614A7"/>
    <w:rsid w:val="00861735"/>
    <w:rsid w:val="00861CDE"/>
    <w:rsid w:val="00862AA6"/>
    <w:rsid w:val="00862D54"/>
    <w:rsid w:val="00862E79"/>
    <w:rsid w:val="00863CD5"/>
    <w:rsid w:val="00863E8F"/>
    <w:rsid w:val="008649D2"/>
    <w:rsid w:val="00864D31"/>
    <w:rsid w:val="008653CF"/>
    <w:rsid w:val="008658D8"/>
    <w:rsid w:val="00865B54"/>
    <w:rsid w:val="008664B5"/>
    <w:rsid w:val="00866519"/>
    <w:rsid w:val="00866B12"/>
    <w:rsid w:val="00866F7B"/>
    <w:rsid w:val="008673CC"/>
    <w:rsid w:val="00867CAF"/>
    <w:rsid w:val="008714DD"/>
    <w:rsid w:val="00871713"/>
    <w:rsid w:val="008717AF"/>
    <w:rsid w:val="008719B9"/>
    <w:rsid w:val="00871BE5"/>
    <w:rsid w:val="0087224A"/>
    <w:rsid w:val="00873367"/>
    <w:rsid w:val="0087396F"/>
    <w:rsid w:val="00874747"/>
    <w:rsid w:val="0087494B"/>
    <w:rsid w:val="0087619E"/>
    <w:rsid w:val="00876F5B"/>
    <w:rsid w:val="00877681"/>
    <w:rsid w:val="008807A4"/>
    <w:rsid w:val="008808B0"/>
    <w:rsid w:val="00880D69"/>
    <w:rsid w:val="00880E13"/>
    <w:rsid w:val="00880EDD"/>
    <w:rsid w:val="00880FD4"/>
    <w:rsid w:val="008817AD"/>
    <w:rsid w:val="00882311"/>
    <w:rsid w:val="008826A8"/>
    <w:rsid w:val="00882B68"/>
    <w:rsid w:val="00883185"/>
    <w:rsid w:val="008839E8"/>
    <w:rsid w:val="00883C9D"/>
    <w:rsid w:val="00883DB0"/>
    <w:rsid w:val="008840F9"/>
    <w:rsid w:val="00884C5A"/>
    <w:rsid w:val="00884E04"/>
    <w:rsid w:val="0088580B"/>
    <w:rsid w:val="0088674B"/>
    <w:rsid w:val="00886924"/>
    <w:rsid w:val="008879C9"/>
    <w:rsid w:val="00890E32"/>
    <w:rsid w:val="00890FD2"/>
    <w:rsid w:val="00891CA9"/>
    <w:rsid w:val="00891F6D"/>
    <w:rsid w:val="0089202F"/>
    <w:rsid w:val="0089229A"/>
    <w:rsid w:val="008923D8"/>
    <w:rsid w:val="00892569"/>
    <w:rsid w:val="0089265D"/>
    <w:rsid w:val="00893783"/>
    <w:rsid w:val="00894058"/>
    <w:rsid w:val="008942A1"/>
    <w:rsid w:val="00894ED5"/>
    <w:rsid w:val="008950E4"/>
    <w:rsid w:val="0089534E"/>
    <w:rsid w:val="0089556F"/>
    <w:rsid w:val="008969B0"/>
    <w:rsid w:val="008A1636"/>
    <w:rsid w:val="008A17C1"/>
    <w:rsid w:val="008A18B2"/>
    <w:rsid w:val="008A32A0"/>
    <w:rsid w:val="008A3754"/>
    <w:rsid w:val="008A53BD"/>
    <w:rsid w:val="008A58CD"/>
    <w:rsid w:val="008A7414"/>
    <w:rsid w:val="008A7F15"/>
    <w:rsid w:val="008B008F"/>
    <w:rsid w:val="008B0351"/>
    <w:rsid w:val="008B062C"/>
    <w:rsid w:val="008B0DF1"/>
    <w:rsid w:val="008B0E56"/>
    <w:rsid w:val="008B0F05"/>
    <w:rsid w:val="008B10EC"/>
    <w:rsid w:val="008B1344"/>
    <w:rsid w:val="008B22E5"/>
    <w:rsid w:val="008B2E30"/>
    <w:rsid w:val="008B2E7F"/>
    <w:rsid w:val="008B3824"/>
    <w:rsid w:val="008B59B8"/>
    <w:rsid w:val="008B5CF3"/>
    <w:rsid w:val="008B5D28"/>
    <w:rsid w:val="008B5DB1"/>
    <w:rsid w:val="008B629E"/>
    <w:rsid w:val="008B668B"/>
    <w:rsid w:val="008B6857"/>
    <w:rsid w:val="008B7046"/>
    <w:rsid w:val="008B7639"/>
    <w:rsid w:val="008B7E12"/>
    <w:rsid w:val="008B7FCD"/>
    <w:rsid w:val="008B7FFC"/>
    <w:rsid w:val="008C06FA"/>
    <w:rsid w:val="008C0C02"/>
    <w:rsid w:val="008C17B8"/>
    <w:rsid w:val="008C194E"/>
    <w:rsid w:val="008C1C46"/>
    <w:rsid w:val="008C1FF3"/>
    <w:rsid w:val="008C2B7F"/>
    <w:rsid w:val="008C2FF2"/>
    <w:rsid w:val="008C32E1"/>
    <w:rsid w:val="008C4103"/>
    <w:rsid w:val="008C412F"/>
    <w:rsid w:val="008C41C0"/>
    <w:rsid w:val="008C459C"/>
    <w:rsid w:val="008C4A35"/>
    <w:rsid w:val="008C51AA"/>
    <w:rsid w:val="008C5707"/>
    <w:rsid w:val="008C581B"/>
    <w:rsid w:val="008C635C"/>
    <w:rsid w:val="008C6407"/>
    <w:rsid w:val="008C67B0"/>
    <w:rsid w:val="008C6FCB"/>
    <w:rsid w:val="008C774D"/>
    <w:rsid w:val="008C7898"/>
    <w:rsid w:val="008C798F"/>
    <w:rsid w:val="008C7BE1"/>
    <w:rsid w:val="008C7D59"/>
    <w:rsid w:val="008D0343"/>
    <w:rsid w:val="008D03B4"/>
    <w:rsid w:val="008D182A"/>
    <w:rsid w:val="008D1B60"/>
    <w:rsid w:val="008D1C08"/>
    <w:rsid w:val="008D32AC"/>
    <w:rsid w:val="008D36FA"/>
    <w:rsid w:val="008D4824"/>
    <w:rsid w:val="008D4936"/>
    <w:rsid w:val="008D4B1A"/>
    <w:rsid w:val="008D4EA6"/>
    <w:rsid w:val="008D5AAA"/>
    <w:rsid w:val="008D5D7B"/>
    <w:rsid w:val="008D613A"/>
    <w:rsid w:val="008D692B"/>
    <w:rsid w:val="008D6B0D"/>
    <w:rsid w:val="008D702C"/>
    <w:rsid w:val="008D7E70"/>
    <w:rsid w:val="008D7F47"/>
    <w:rsid w:val="008E07E2"/>
    <w:rsid w:val="008E08F9"/>
    <w:rsid w:val="008E0A17"/>
    <w:rsid w:val="008E0CC2"/>
    <w:rsid w:val="008E140B"/>
    <w:rsid w:val="008E14F4"/>
    <w:rsid w:val="008E165D"/>
    <w:rsid w:val="008E16EB"/>
    <w:rsid w:val="008E1AA7"/>
    <w:rsid w:val="008E267B"/>
    <w:rsid w:val="008E2C7D"/>
    <w:rsid w:val="008E3178"/>
    <w:rsid w:val="008E376C"/>
    <w:rsid w:val="008E3812"/>
    <w:rsid w:val="008E3EFB"/>
    <w:rsid w:val="008E3FA6"/>
    <w:rsid w:val="008E483F"/>
    <w:rsid w:val="008E49A7"/>
    <w:rsid w:val="008E4BD2"/>
    <w:rsid w:val="008E4CBB"/>
    <w:rsid w:val="008E4F23"/>
    <w:rsid w:val="008E50FF"/>
    <w:rsid w:val="008E654E"/>
    <w:rsid w:val="008E6738"/>
    <w:rsid w:val="008E6B34"/>
    <w:rsid w:val="008E76A2"/>
    <w:rsid w:val="008E7931"/>
    <w:rsid w:val="008E7DBE"/>
    <w:rsid w:val="008E7FB9"/>
    <w:rsid w:val="008F0569"/>
    <w:rsid w:val="008F0BC1"/>
    <w:rsid w:val="008F0EE3"/>
    <w:rsid w:val="008F1082"/>
    <w:rsid w:val="008F1BC0"/>
    <w:rsid w:val="008F2048"/>
    <w:rsid w:val="008F20F3"/>
    <w:rsid w:val="008F2F67"/>
    <w:rsid w:val="008F3881"/>
    <w:rsid w:val="008F3899"/>
    <w:rsid w:val="008F3A0C"/>
    <w:rsid w:val="008F3C17"/>
    <w:rsid w:val="008F4530"/>
    <w:rsid w:val="008F48BC"/>
    <w:rsid w:val="008F4939"/>
    <w:rsid w:val="008F4AC0"/>
    <w:rsid w:val="008F5DCB"/>
    <w:rsid w:val="008F633D"/>
    <w:rsid w:val="008F722F"/>
    <w:rsid w:val="008F762E"/>
    <w:rsid w:val="008F7648"/>
    <w:rsid w:val="008F7F99"/>
    <w:rsid w:val="0090014E"/>
    <w:rsid w:val="009006EF"/>
    <w:rsid w:val="00900766"/>
    <w:rsid w:val="009007E6"/>
    <w:rsid w:val="00900C88"/>
    <w:rsid w:val="00900FB9"/>
    <w:rsid w:val="009016AB"/>
    <w:rsid w:val="00901E70"/>
    <w:rsid w:val="00901E98"/>
    <w:rsid w:val="0090203B"/>
    <w:rsid w:val="00902FC9"/>
    <w:rsid w:val="00903B16"/>
    <w:rsid w:val="00903DB2"/>
    <w:rsid w:val="00904808"/>
    <w:rsid w:val="00904B91"/>
    <w:rsid w:val="00904DF4"/>
    <w:rsid w:val="009051B9"/>
    <w:rsid w:val="00905471"/>
    <w:rsid w:val="009060C0"/>
    <w:rsid w:val="00906B6A"/>
    <w:rsid w:val="009074C4"/>
    <w:rsid w:val="00907CC9"/>
    <w:rsid w:val="00911B77"/>
    <w:rsid w:val="00911C72"/>
    <w:rsid w:val="009120CC"/>
    <w:rsid w:val="00912650"/>
    <w:rsid w:val="00912DBE"/>
    <w:rsid w:val="0091506A"/>
    <w:rsid w:val="00915425"/>
    <w:rsid w:val="0091673C"/>
    <w:rsid w:val="00916AE3"/>
    <w:rsid w:val="00916E3C"/>
    <w:rsid w:val="00916FD3"/>
    <w:rsid w:val="00920802"/>
    <w:rsid w:val="009208F8"/>
    <w:rsid w:val="00920C6B"/>
    <w:rsid w:val="009219B0"/>
    <w:rsid w:val="00922792"/>
    <w:rsid w:val="00923444"/>
    <w:rsid w:val="00923CE9"/>
    <w:rsid w:val="00923F81"/>
    <w:rsid w:val="0092486B"/>
    <w:rsid w:val="00925458"/>
    <w:rsid w:val="00925DD3"/>
    <w:rsid w:val="009260C8"/>
    <w:rsid w:val="0092670C"/>
    <w:rsid w:val="009272E1"/>
    <w:rsid w:val="009272FD"/>
    <w:rsid w:val="00930B89"/>
    <w:rsid w:val="00930BBF"/>
    <w:rsid w:val="00930D54"/>
    <w:rsid w:val="00931083"/>
    <w:rsid w:val="00931242"/>
    <w:rsid w:val="009313CC"/>
    <w:rsid w:val="00931F7E"/>
    <w:rsid w:val="00932270"/>
    <w:rsid w:val="00932280"/>
    <w:rsid w:val="0093284D"/>
    <w:rsid w:val="00932AEC"/>
    <w:rsid w:val="00933CB6"/>
    <w:rsid w:val="00933E72"/>
    <w:rsid w:val="00934405"/>
    <w:rsid w:val="00934F1A"/>
    <w:rsid w:val="00934FCA"/>
    <w:rsid w:val="009356DB"/>
    <w:rsid w:val="009359BF"/>
    <w:rsid w:val="009359F0"/>
    <w:rsid w:val="00935ACA"/>
    <w:rsid w:val="00935DA5"/>
    <w:rsid w:val="009364AC"/>
    <w:rsid w:val="009366A3"/>
    <w:rsid w:val="00936E9E"/>
    <w:rsid w:val="00936FA5"/>
    <w:rsid w:val="00940636"/>
    <w:rsid w:val="00940A28"/>
    <w:rsid w:val="00941A8D"/>
    <w:rsid w:val="009427DC"/>
    <w:rsid w:val="009430D6"/>
    <w:rsid w:val="00943EFF"/>
    <w:rsid w:val="00944C5A"/>
    <w:rsid w:val="00945370"/>
    <w:rsid w:val="00945AB3"/>
    <w:rsid w:val="00945D37"/>
    <w:rsid w:val="0094698B"/>
    <w:rsid w:val="00946E13"/>
    <w:rsid w:val="00947253"/>
    <w:rsid w:val="009473F0"/>
    <w:rsid w:val="00947C6A"/>
    <w:rsid w:val="00947D85"/>
    <w:rsid w:val="00947DFC"/>
    <w:rsid w:val="00947F7B"/>
    <w:rsid w:val="00950486"/>
    <w:rsid w:val="00950E3D"/>
    <w:rsid w:val="009518DD"/>
    <w:rsid w:val="00951BDC"/>
    <w:rsid w:val="0095251B"/>
    <w:rsid w:val="009546E0"/>
    <w:rsid w:val="00954DB4"/>
    <w:rsid w:val="00954DDE"/>
    <w:rsid w:val="00954FE7"/>
    <w:rsid w:val="009556D5"/>
    <w:rsid w:val="00956A49"/>
    <w:rsid w:val="00956BA7"/>
    <w:rsid w:val="00956D24"/>
    <w:rsid w:val="00956D69"/>
    <w:rsid w:val="0095723E"/>
    <w:rsid w:val="0095764B"/>
    <w:rsid w:val="00957ED0"/>
    <w:rsid w:val="009604A0"/>
    <w:rsid w:val="00960610"/>
    <w:rsid w:val="00961443"/>
    <w:rsid w:val="009617E9"/>
    <w:rsid w:val="00961CA0"/>
    <w:rsid w:val="00961D7F"/>
    <w:rsid w:val="00961EFC"/>
    <w:rsid w:val="0096210C"/>
    <w:rsid w:val="00962143"/>
    <w:rsid w:val="009637CD"/>
    <w:rsid w:val="009643F1"/>
    <w:rsid w:val="0096453B"/>
    <w:rsid w:val="0096471D"/>
    <w:rsid w:val="00964897"/>
    <w:rsid w:val="0096549E"/>
    <w:rsid w:val="009656FC"/>
    <w:rsid w:val="00965EE0"/>
    <w:rsid w:val="00966301"/>
    <w:rsid w:val="00966711"/>
    <w:rsid w:val="0096671D"/>
    <w:rsid w:val="00970A1B"/>
    <w:rsid w:val="00970C05"/>
    <w:rsid w:val="00971138"/>
    <w:rsid w:val="0097133B"/>
    <w:rsid w:val="009723E5"/>
    <w:rsid w:val="00972766"/>
    <w:rsid w:val="00972C32"/>
    <w:rsid w:val="00972E49"/>
    <w:rsid w:val="009732F3"/>
    <w:rsid w:val="00973527"/>
    <w:rsid w:val="00973533"/>
    <w:rsid w:val="00973579"/>
    <w:rsid w:val="009737C9"/>
    <w:rsid w:val="00973F1D"/>
    <w:rsid w:val="0097509B"/>
    <w:rsid w:val="009760D6"/>
    <w:rsid w:val="0097640A"/>
    <w:rsid w:val="009765BD"/>
    <w:rsid w:val="00976831"/>
    <w:rsid w:val="00976F78"/>
    <w:rsid w:val="0097780E"/>
    <w:rsid w:val="009778C0"/>
    <w:rsid w:val="009779F2"/>
    <w:rsid w:val="00977B81"/>
    <w:rsid w:val="00977C78"/>
    <w:rsid w:val="009803B9"/>
    <w:rsid w:val="0098056E"/>
    <w:rsid w:val="0098091A"/>
    <w:rsid w:val="00980941"/>
    <w:rsid w:val="00980BFB"/>
    <w:rsid w:val="00980C67"/>
    <w:rsid w:val="009816D5"/>
    <w:rsid w:val="00982558"/>
    <w:rsid w:val="00984292"/>
    <w:rsid w:val="009843DE"/>
    <w:rsid w:val="00984C01"/>
    <w:rsid w:val="009853AD"/>
    <w:rsid w:val="0098562E"/>
    <w:rsid w:val="00985B1D"/>
    <w:rsid w:val="009860F9"/>
    <w:rsid w:val="0098697F"/>
    <w:rsid w:val="00986F37"/>
    <w:rsid w:val="0098706E"/>
    <w:rsid w:val="0098743B"/>
    <w:rsid w:val="00987CCC"/>
    <w:rsid w:val="00987F8B"/>
    <w:rsid w:val="00990161"/>
    <w:rsid w:val="00990168"/>
    <w:rsid w:val="009908C0"/>
    <w:rsid w:val="0099139F"/>
    <w:rsid w:val="009914A8"/>
    <w:rsid w:val="009925E8"/>
    <w:rsid w:val="0099321D"/>
    <w:rsid w:val="0099336B"/>
    <w:rsid w:val="0099357A"/>
    <w:rsid w:val="00993588"/>
    <w:rsid w:val="00993729"/>
    <w:rsid w:val="009939EE"/>
    <w:rsid w:val="00993A2E"/>
    <w:rsid w:val="009945F4"/>
    <w:rsid w:val="00994A3E"/>
    <w:rsid w:val="00995561"/>
    <w:rsid w:val="009958D7"/>
    <w:rsid w:val="00995EE4"/>
    <w:rsid w:val="009962A2"/>
    <w:rsid w:val="009965BD"/>
    <w:rsid w:val="00996944"/>
    <w:rsid w:val="00996B48"/>
    <w:rsid w:val="00996C73"/>
    <w:rsid w:val="00996DBA"/>
    <w:rsid w:val="009976F6"/>
    <w:rsid w:val="00997AB8"/>
    <w:rsid w:val="00997DBD"/>
    <w:rsid w:val="009A029C"/>
    <w:rsid w:val="009A0B2C"/>
    <w:rsid w:val="009A0DA3"/>
    <w:rsid w:val="009A0DBE"/>
    <w:rsid w:val="009A0EBF"/>
    <w:rsid w:val="009A124E"/>
    <w:rsid w:val="009A1355"/>
    <w:rsid w:val="009A14E3"/>
    <w:rsid w:val="009A1C8D"/>
    <w:rsid w:val="009A2EBE"/>
    <w:rsid w:val="009A32D6"/>
    <w:rsid w:val="009A349A"/>
    <w:rsid w:val="009A41FC"/>
    <w:rsid w:val="009A4229"/>
    <w:rsid w:val="009A48D1"/>
    <w:rsid w:val="009A4EA1"/>
    <w:rsid w:val="009A58FA"/>
    <w:rsid w:val="009A63C6"/>
    <w:rsid w:val="009A6688"/>
    <w:rsid w:val="009A74D0"/>
    <w:rsid w:val="009B00B3"/>
    <w:rsid w:val="009B0E65"/>
    <w:rsid w:val="009B1545"/>
    <w:rsid w:val="009B1B4C"/>
    <w:rsid w:val="009B23BF"/>
    <w:rsid w:val="009B26DE"/>
    <w:rsid w:val="009B291C"/>
    <w:rsid w:val="009B2D5F"/>
    <w:rsid w:val="009B3F28"/>
    <w:rsid w:val="009B40AF"/>
    <w:rsid w:val="009B420B"/>
    <w:rsid w:val="009B53ED"/>
    <w:rsid w:val="009B5A2C"/>
    <w:rsid w:val="009B5E8F"/>
    <w:rsid w:val="009B638E"/>
    <w:rsid w:val="009B6479"/>
    <w:rsid w:val="009B675A"/>
    <w:rsid w:val="009B7021"/>
    <w:rsid w:val="009B74F3"/>
    <w:rsid w:val="009B76BF"/>
    <w:rsid w:val="009B792E"/>
    <w:rsid w:val="009B7AE3"/>
    <w:rsid w:val="009C08AD"/>
    <w:rsid w:val="009C18AC"/>
    <w:rsid w:val="009C1E1D"/>
    <w:rsid w:val="009C1EB2"/>
    <w:rsid w:val="009C2C58"/>
    <w:rsid w:val="009C2CDD"/>
    <w:rsid w:val="009C32B0"/>
    <w:rsid w:val="009C3B24"/>
    <w:rsid w:val="009C3DF3"/>
    <w:rsid w:val="009C3EFD"/>
    <w:rsid w:val="009C44A8"/>
    <w:rsid w:val="009C53C5"/>
    <w:rsid w:val="009C5727"/>
    <w:rsid w:val="009C5998"/>
    <w:rsid w:val="009C6031"/>
    <w:rsid w:val="009C636A"/>
    <w:rsid w:val="009C6B6E"/>
    <w:rsid w:val="009C706B"/>
    <w:rsid w:val="009C7693"/>
    <w:rsid w:val="009C7ED7"/>
    <w:rsid w:val="009C7EE5"/>
    <w:rsid w:val="009D0894"/>
    <w:rsid w:val="009D1957"/>
    <w:rsid w:val="009D24DE"/>
    <w:rsid w:val="009D25AF"/>
    <w:rsid w:val="009D3351"/>
    <w:rsid w:val="009D34F3"/>
    <w:rsid w:val="009D34FF"/>
    <w:rsid w:val="009D36D6"/>
    <w:rsid w:val="009D3851"/>
    <w:rsid w:val="009D3B68"/>
    <w:rsid w:val="009D41B1"/>
    <w:rsid w:val="009D5E13"/>
    <w:rsid w:val="009D5F80"/>
    <w:rsid w:val="009D6296"/>
    <w:rsid w:val="009D6489"/>
    <w:rsid w:val="009D7016"/>
    <w:rsid w:val="009D766A"/>
    <w:rsid w:val="009D7713"/>
    <w:rsid w:val="009D772E"/>
    <w:rsid w:val="009D7B3B"/>
    <w:rsid w:val="009D7E24"/>
    <w:rsid w:val="009E01C1"/>
    <w:rsid w:val="009E2414"/>
    <w:rsid w:val="009E2864"/>
    <w:rsid w:val="009E287B"/>
    <w:rsid w:val="009E2CEF"/>
    <w:rsid w:val="009E2D14"/>
    <w:rsid w:val="009E2E08"/>
    <w:rsid w:val="009E32B8"/>
    <w:rsid w:val="009E35AD"/>
    <w:rsid w:val="009E3941"/>
    <w:rsid w:val="009E3ACC"/>
    <w:rsid w:val="009E3BE4"/>
    <w:rsid w:val="009E3FDB"/>
    <w:rsid w:val="009E46F1"/>
    <w:rsid w:val="009E4A6F"/>
    <w:rsid w:val="009E5165"/>
    <w:rsid w:val="009E6913"/>
    <w:rsid w:val="009E705A"/>
    <w:rsid w:val="009E74F0"/>
    <w:rsid w:val="009E76C1"/>
    <w:rsid w:val="009F029A"/>
    <w:rsid w:val="009F03E4"/>
    <w:rsid w:val="009F05A5"/>
    <w:rsid w:val="009F0E8C"/>
    <w:rsid w:val="009F22BC"/>
    <w:rsid w:val="009F28BD"/>
    <w:rsid w:val="009F3401"/>
    <w:rsid w:val="009F3672"/>
    <w:rsid w:val="009F3736"/>
    <w:rsid w:val="009F4112"/>
    <w:rsid w:val="009F496E"/>
    <w:rsid w:val="009F547F"/>
    <w:rsid w:val="009F553E"/>
    <w:rsid w:val="009F5575"/>
    <w:rsid w:val="009F60FB"/>
    <w:rsid w:val="009F6603"/>
    <w:rsid w:val="009F6AF0"/>
    <w:rsid w:val="009F6B41"/>
    <w:rsid w:val="009F70E9"/>
    <w:rsid w:val="009F751F"/>
    <w:rsid w:val="00A011F5"/>
    <w:rsid w:val="00A0229B"/>
    <w:rsid w:val="00A0243A"/>
    <w:rsid w:val="00A026AC"/>
    <w:rsid w:val="00A02A68"/>
    <w:rsid w:val="00A031F7"/>
    <w:rsid w:val="00A03414"/>
    <w:rsid w:val="00A03550"/>
    <w:rsid w:val="00A036BF"/>
    <w:rsid w:val="00A0382A"/>
    <w:rsid w:val="00A03C56"/>
    <w:rsid w:val="00A04DFC"/>
    <w:rsid w:val="00A05148"/>
    <w:rsid w:val="00A060C1"/>
    <w:rsid w:val="00A064D8"/>
    <w:rsid w:val="00A06708"/>
    <w:rsid w:val="00A0677A"/>
    <w:rsid w:val="00A0710B"/>
    <w:rsid w:val="00A1016F"/>
    <w:rsid w:val="00A102A6"/>
    <w:rsid w:val="00A10526"/>
    <w:rsid w:val="00A10A75"/>
    <w:rsid w:val="00A117AB"/>
    <w:rsid w:val="00A11A2D"/>
    <w:rsid w:val="00A12015"/>
    <w:rsid w:val="00A12746"/>
    <w:rsid w:val="00A1348F"/>
    <w:rsid w:val="00A14171"/>
    <w:rsid w:val="00A14941"/>
    <w:rsid w:val="00A14C7F"/>
    <w:rsid w:val="00A150A3"/>
    <w:rsid w:val="00A15F30"/>
    <w:rsid w:val="00A16A18"/>
    <w:rsid w:val="00A16A7B"/>
    <w:rsid w:val="00A16B9C"/>
    <w:rsid w:val="00A178FF"/>
    <w:rsid w:val="00A17B0E"/>
    <w:rsid w:val="00A2023C"/>
    <w:rsid w:val="00A20A82"/>
    <w:rsid w:val="00A20E85"/>
    <w:rsid w:val="00A2197D"/>
    <w:rsid w:val="00A22CDB"/>
    <w:rsid w:val="00A22FFF"/>
    <w:rsid w:val="00A23004"/>
    <w:rsid w:val="00A2365B"/>
    <w:rsid w:val="00A238B0"/>
    <w:rsid w:val="00A23AF6"/>
    <w:rsid w:val="00A23C62"/>
    <w:rsid w:val="00A25175"/>
    <w:rsid w:val="00A2581B"/>
    <w:rsid w:val="00A26D19"/>
    <w:rsid w:val="00A27265"/>
    <w:rsid w:val="00A30166"/>
    <w:rsid w:val="00A3069B"/>
    <w:rsid w:val="00A306B2"/>
    <w:rsid w:val="00A30B61"/>
    <w:rsid w:val="00A30B72"/>
    <w:rsid w:val="00A3343E"/>
    <w:rsid w:val="00A3549C"/>
    <w:rsid w:val="00A355B8"/>
    <w:rsid w:val="00A3597B"/>
    <w:rsid w:val="00A35A21"/>
    <w:rsid w:val="00A35C12"/>
    <w:rsid w:val="00A368E8"/>
    <w:rsid w:val="00A37645"/>
    <w:rsid w:val="00A37D2E"/>
    <w:rsid w:val="00A40453"/>
    <w:rsid w:val="00A40EB9"/>
    <w:rsid w:val="00A4109F"/>
    <w:rsid w:val="00A410A3"/>
    <w:rsid w:val="00A418C0"/>
    <w:rsid w:val="00A41A5F"/>
    <w:rsid w:val="00A41EB5"/>
    <w:rsid w:val="00A41FBF"/>
    <w:rsid w:val="00A42CC8"/>
    <w:rsid w:val="00A42E69"/>
    <w:rsid w:val="00A432A6"/>
    <w:rsid w:val="00A43E2A"/>
    <w:rsid w:val="00A44178"/>
    <w:rsid w:val="00A448E0"/>
    <w:rsid w:val="00A44B5D"/>
    <w:rsid w:val="00A45363"/>
    <w:rsid w:val="00A45BDE"/>
    <w:rsid w:val="00A45E04"/>
    <w:rsid w:val="00A46337"/>
    <w:rsid w:val="00A46B89"/>
    <w:rsid w:val="00A46ED6"/>
    <w:rsid w:val="00A471D7"/>
    <w:rsid w:val="00A4738D"/>
    <w:rsid w:val="00A47932"/>
    <w:rsid w:val="00A47ABE"/>
    <w:rsid w:val="00A50433"/>
    <w:rsid w:val="00A509C1"/>
    <w:rsid w:val="00A51157"/>
    <w:rsid w:val="00A514AA"/>
    <w:rsid w:val="00A51713"/>
    <w:rsid w:val="00A518AF"/>
    <w:rsid w:val="00A52543"/>
    <w:rsid w:val="00A52F55"/>
    <w:rsid w:val="00A53BCB"/>
    <w:rsid w:val="00A53EA5"/>
    <w:rsid w:val="00A53EB7"/>
    <w:rsid w:val="00A54526"/>
    <w:rsid w:val="00A5481C"/>
    <w:rsid w:val="00A54EE2"/>
    <w:rsid w:val="00A55273"/>
    <w:rsid w:val="00A564C9"/>
    <w:rsid w:val="00A56DF1"/>
    <w:rsid w:val="00A56F53"/>
    <w:rsid w:val="00A5743A"/>
    <w:rsid w:val="00A57747"/>
    <w:rsid w:val="00A57BC7"/>
    <w:rsid w:val="00A601CA"/>
    <w:rsid w:val="00A60B4F"/>
    <w:rsid w:val="00A630B4"/>
    <w:rsid w:val="00A64814"/>
    <w:rsid w:val="00A648B6"/>
    <w:rsid w:val="00A65F30"/>
    <w:rsid w:val="00A65F8E"/>
    <w:rsid w:val="00A6603E"/>
    <w:rsid w:val="00A661D8"/>
    <w:rsid w:val="00A6652C"/>
    <w:rsid w:val="00A66B3B"/>
    <w:rsid w:val="00A67463"/>
    <w:rsid w:val="00A67672"/>
    <w:rsid w:val="00A67FC0"/>
    <w:rsid w:val="00A7105A"/>
    <w:rsid w:val="00A71833"/>
    <w:rsid w:val="00A72CBD"/>
    <w:rsid w:val="00A74014"/>
    <w:rsid w:val="00A7558F"/>
    <w:rsid w:val="00A7567F"/>
    <w:rsid w:val="00A75F84"/>
    <w:rsid w:val="00A763DC"/>
    <w:rsid w:val="00A76984"/>
    <w:rsid w:val="00A76B70"/>
    <w:rsid w:val="00A770F1"/>
    <w:rsid w:val="00A7711A"/>
    <w:rsid w:val="00A77524"/>
    <w:rsid w:val="00A7762B"/>
    <w:rsid w:val="00A77F31"/>
    <w:rsid w:val="00A80243"/>
    <w:rsid w:val="00A8043B"/>
    <w:rsid w:val="00A804E2"/>
    <w:rsid w:val="00A8171C"/>
    <w:rsid w:val="00A81A05"/>
    <w:rsid w:val="00A82B20"/>
    <w:rsid w:val="00A831FC"/>
    <w:rsid w:val="00A834D2"/>
    <w:rsid w:val="00A83546"/>
    <w:rsid w:val="00A83791"/>
    <w:rsid w:val="00A8400E"/>
    <w:rsid w:val="00A8468F"/>
    <w:rsid w:val="00A851D5"/>
    <w:rsid w:val="00A85761"/>
    <w:rsid w:val="00A85AD2"/>
    <w:rsid w:val="00A8624B"/>
    <w:rsid w:val="00A86430"/>
    <w:rsid w:val="00A86484"/>
    <w:rsid w:val="00A86B10"/>
    <w:rsid w:val="00A86CF8"/>
    <w:rsid w:val="00A87CA9"/>
    <w:rsid w:val="00A90742"/>
    <w:rsid w:val="00A908FB"/>
    <w:rsid w:val="00A90B6E"/>
    <w:rsid w:val="00A90ED0"/>
    <w:rsid w:val="00A91EBB"/>
    <w:rsid w:val="00A928E4"/>
    <w:rsid w:val="00A92D75"/>
    <w:rsid w:val="00A93B8B"/>
    <w:rsid w:val="00A93BCF"/>
    <w:rsid w:val="00A9406F"/>
    <w:rsid w:val="00A94186"/>
    <w:rsid w:val="00A943E1"/>
    <w:rsid w:val="00A9469C"/>
    <w:rsid w:val="00A947B0"/>
    <w:rsid w:val="00A949C1"/>
    <w:rsid w:val="00A94C27"/>
    <w:rsid w:val="00A9515A"/>
    <w:rsid w:val="00A95AD4"/>
    <w:rsid w:val="00A9698A"/>
    <w:rsid w:val="00A96E9D"/>
    <w:rsid w:val="00A96F47"/>
    <w:rsid w:val="00A9703A"/>
    <w:rsid w:val="00A970C8"/>
    <w:rsid w:val="00AA111F"/>
    <w:rsid w:val="00AA1478"/>
    <w:rsid w:val="00AA19D6"/>
    <w:rsid w:val="00AA2597"/>
    <w:rsid w:val="00AA2858"/>
    <w:rsid w:val="00AA2B88"/>
    <w:rsid w:val="00AA2FF2"/>
    <w:rsid w:val="00AA37AB"/>
    <w:rsid w:val="00AA3E99"/>
    <w:rsid w:val="00AA4FA3"/>
    <w:rsid w:val="00AA5BD4"/>
    <w:rsid w:val="00AA636F"/>
    <w:rsid w:val="00AA63E7"/>
    <w:rsid w:val="00AA66FD"/>
    <w:rsid w:val="00AA7AD4"/>
    <w:rsid w:val="00AA7FAE"/>
    <w:rsid w:val="00AA7FB1"/>
    <w:rsid w:val="00AB06DA"/>
    <w:rsid w:val="00AB0AEC"/>
    <w:rsid w:val="00AB1255"/>
    <w:rsid w:val="00AB1491"/>
    <w:rsid w:val="00AB1A20"/>
    <w:rsid w:val="00AB1EEB"/>
    <w:rsid w:val="00AB200B"/>
    <w:rsid w:val="00AB20F2"/>
    <w:rsid w:val="00AB3289"/>
    <w:rsid w:val="00AB343D"/>
    <w:rsid w:val="00AB371A"/>
    <w:rsid w:val="00AB3874"/>
    <w:rsid w:val="00AB3AB0"/>
    <w:rsid w:val="00AB3C80"/>
    <w:rsid w:val="00AB4C30"/>
    <w:rsid w:val="00AB5768"/>
    <w:rsid w:val="00AB684A"/>
    <w:rsid w:val="00AB716F"/>
    <w:rsid w:val="00AB7A53"/>
    <w:rsid w:val="00AB7DAB"/>
    <w:rsid w:val="00AC09C8"/>
    <w:rsid w:val="00AC22AD"/>
    <w:rsid w:val="00AC2C0A"/>
    <w:rsid w:val="00AC3D36"/>
    <w:rsid w:val="00AC3EDA"/>
    <w:rsid w:val="00AC54D8"/>
    <w:rsid w:val="00AC6091"/>
    <w:rsid w:val="00AC6178"/>
    <w:rsid w:val="00AC642A"/>
    <w:rsid w:val="00AC6CAA"/>
    <w:rsid w:val="00AC6D66"/>
    <w:rsid w:val="00AC6F31"/>
    <w:rsid w:val="00AC7414"/>
    <w:rsid w:val="00AC7849"/>
    <w:rsid w:val="00AC7CA6"/>
    <w:rsid w:val="00AC7EFC"/>
    <w:rsid w:val="00AD010E"/>
    <w:rsid w:val="00AD0464"/>
    <w:rsid w:val="00AD0A68"/>
    <w:rsid w:val="00AD0E4C"/>
    <w:rsid w:val="00AD0ED6"/>
    <w:rsid w:val="00AD1737"/>
    <w:rsid w:val="00AD1A1D"/>
    <w:rsid w:val="00AD1F68"/>
    <w:rsid w:val="00AD21F1"/>
    <w:rsid w:val="00AD26AD"/>
    <w:rsid w:val="00AD3001"/>
    <w:rsid w:val="00AD3159"/>
    <w:rsid w:val="00AD3816"/>
    <w:rsid w:val="00AD3F9F"/>
    <w:rsid w:val="00AD3FA7"/>
    <w:rsid w:val="00AD44C9"/>
    <w:rsid w:val="00AD4C59"/>
    <w:rsid w:val="00AD4E84"/>
    <w:rsid w:val="00AD4E96"/>
    <w:rsid w:val="00AD562A"/>
    <w:rsid w:val="00AD5903"/>
    <w:rsid w:val="00AD5B01"/>
    <w:rsid w:val="00AD5F93"/>
    <w:rsid w:val="00AD61F5"/>
    <w:rsid w:val="00AD634F"/>
    <w:rsid w:val="00AD7310"/>
    <w:rsid w:val="00AD75B5"/>
    <w:rsid w:val="00AD7ADD"/>
    <w:rsid w:val="00AD7EC2"/>
    <w:rsid w:val="00AE10C4"/>
    <w:rsid w:val="00AE2112"/>
    <w:rsid w:val="00AE27C5"/>
    <w:rsid w:val="00AE2930"/>
    <w:rsid w:val="00AE3744"/>
    <w:rsid w:val="00AE3A50"/>
    <w:rsid w:val="00AE3B53"/>
    <w:rsid w:val="00AE3D29"/>
    <w:rsid w:val="00AE3D86"/>
    <w:rsid w:val="00AE4645"/>
    <w:rsid w:val="00AE4B00"/>
    <w:rsid w:val="00AE4EF4"/>
    <w:rsid w:val="00AE4F72"/>
    <w:rsid w:val="00AE5276"/>
    <w:rsid w:val="00AE5DB7"/>
    <w:rsid w:val="00AE5F70"/>
    <w:rsid w:val="00AE61E0"/>
    <w:rsid w:val="00AE6702"/>
    <w:rsid w:val="00AE70D1"/>
    <w:rsid w:val="00AE7A93"/>
    <w:rsid w:val="00AE7C0A"/>
    <w:rsid w:val="00AF0989"/>
    <w:rsid w:val="00AF0A58"/>
    <w:rsid w:val="00AF0D58"/>
    <w:rsid w:val="00AF1594"/>
    <w:rsid w:val="00AF16E7"/>
    <w:rsid w:val="00AF1842"/>
    <w:rsid w:val="00AF25A9"/>
    <w:rsid w:val="00AF2649"/>
    <w:rsid w:val="00AF26C9"/>
    <w:rsid w:val="00AF29BC"/>
    <w:rsid w:val="00AF2DC9"/>
    <w:rsid w:val="00AF2F2A"/>
    <w:rsid w:val="00AF3AD3"/>
    <w:rsid w:val="00AF496C"/>
    <w:rsid w:val="00AF5014"/>
    <w:rsid w:val="00AF519C"/>
    <w:rsid w:val="00AF5F45"/>
    <w:rsid w:val="00AF5F53"/>
    <w:rsid w:val="00AF67B2"/>
    <w:rsid w:val="00AF6C22"/>
    <w:rsid w:val="00AF6F34"/>
    <w:rsid w:val="00AF70F5"/>
    <w:rsid w:val="00AF787E"/>
    <w:rsid w:val="00AF78C2"/>
    <w:rsid w:val="00AF7A21"/>
    <w:rsid w:val="00AF7C6E"/>
    <w:rsid w:val="00B028ED"/>
    <w:rsid w:val="00B02B21"/>
    <w:rsid w:val="00B039BF"/>
    <w:rsid w:val="00B04550"/>
    <w:rsid w:val="00B0474E"/>
    <w:rsid w:val="00B05CD1"/>
    <w:rsid w:val="00B065CE"/>
    <w:rsid w:val="00B06BCE"/>
    <w:rsid w:val="00B10222"/>
    <w:rsid w:val="00B119DC"/>
    <w:rsid w:val="00B125EB"/>
    <w:rsid w:val="00B12A40"/>
    <w:rsid w:val="00B1304A"/>
    <w:rsid w:val="00B14304"/>
    <w:rsid w:val="00B144B1"/>
    <w:rsid w:val="00B15EC4"/>
    <w:rsid w:val="00B15F5C"/>
    <w:rsid w:val="00B16DC0"/>
    <w:rsid w:val="00B1743B"/>
    <w:rsid w:val="00B17A1F"/>
    <w:rsid w:val="00B2061F"/>
    <w:rsid w:val="00B22922"/>
    <w:rsid w:val="00B22FE3"/>
    <w:rsid w:val="00B23398"/>
    <w:rsid w:val="00B239F5"/>
    <w:rsid w:val="00B2445F"/>
    <w:rsid w:val="00B24614"/>
    <w:rsid w:val="00B24759"/>
    <w:rsid w:val="00B24763"/>
    <w:rsid w:val="00B25B38"/>
    <w:rsid w:val="00B2602E"/>
    <w:rsid w:val="00B26237"/>
    <w:rsid w:val="00B2657D"/>
    <w:rsid w:val="00B26F34"/>
    <w:rsid w:val="00B26FD1"/>
    <w:rsid w:val="00B27350"/>
    <w:rsid w:val="00B27532"/>
    <w:rsid w:val="00B277D6"/>
    <w:rsid w:val="00B3015F"/>
    <w:rsid w:val="00B31413"/>
    <w:rsid w:val="00B3170E"/>
    <w:rsid w:val="00B318A9"/>
    <w:rsid w:val="00B3192A"/>
    <w:rsid w:val="00B31ABB"/>
    <w:rsid w:val="00B31B61"/>
    <w:rsid w:val="00B31C96"/>
    <w:rsid w:val="00B31E9D"/>
    <w:rsid w:val="00B320C2"/>
    <w:rsid w:val="00B332BA"/>
    <w:rsid w:val="00B337CB"/>
    <w:rsid w:val="00B34899"/>
    <w:rsid w:val="00B34913"/>
    <w:rsid w:val="00B34B7C"/>
    <w:rsid w:val="00B34F70"/>
    <w:rsid w:val="00B353BD"/>
    <w:rsid w:val="00B357C6"/>
    <w:rsid w:val="00B36074"/>
    <w:rsid w:val="00B36AD2"/>
    <w:rsid w:val="00B36B4E"/>
    <w:rsid w:val="00B36D18"/>
    <w:rsid w:val="00B405AB"/>
    <w:rsid w:val="00B40ACE"/>
    <w:rsid w:val="00B41A8C"/>
    <w:rsid w:val="00B42C33"/>
    <w:rsid w:val="00B431CC"/>
    <w:rsid w:val="00B432AE"/>
    <w:rsid w:val="00B43482"/>
    <w:rsid w:val="00B43EB0"/>
    <w:rsid w:val="00B4422F"/>
    <w:rsid w:val="00B44A7A"/>
    <w:rsid w:val="00B4518D"/>
    <w:rsid w:val="00B45E96"/>
    <w:rsid w:val="00B46C6F"/>
    <w:rsid w:val="00B47CCC"/>
    <w:rsid w:val="00B504C0"/>
    <w:rsid w:val="00B50CEC"/>
    <w:rsid w:val="00B5161B"/>
    <w:rsid w:val="00B5178C"/>
    <w:rsid w:val="00B52FE2"/>
    <w:rsid w:val="00B53156"/>
    <w:rsid w:val="00B53624"/>
    <w:rsid w:val="00B544BA"/>
    <w:rsid w:val="00B54F2A"/>
    <w:rsid w:val="00B55496"/>
    <w:rsid w:val="00B56606"/>
    <w:rsid w:val="00B56BA2"/>
    <w:rsid w:val="00B56D81"/>
    <w:rsid w:val="00B56E19"/>
    <w:rsid w:val="00B5787D"/>
    <w:rsid w:val="00B6063C"/>
    <w:rsid w:val="00B6184A"/>
    <w:rsid w:val="00B62CFD"/>
    <w:rsid w:val="00B637BE"/>
    <w:rsid w:val="00B63A4A"/>
    <w:rsid w:val="00B63D81"/>
    <w:rsid w:val="00B63DA4"/>
    <w:rsid w:val="00B642E3"/>
    <w:rsid w:val="00B64DE1"/>
    <w:rsid w:val="00B64EA8"/>
    <w:rsid w:val="00B662FA"/>
    <w:rsid w:val="00B66384"/>
    <w:rsid w:val="00B66556"/>
    <w:rsid w:val="00B67D44"/>
    <w:rsid w:val="00B700ED"/>
    <w:rsid w:val="00B70167"/>
    <w:rsid w:val="00B70E24"/>
    <w:rsid w:val="00B7118A"/>
    <w:rsid w:val="00B71EB7"/>
    <w:rsid w:val="00B727B0"/>
    <w:rsid w:val="00B73019"/>
    <w:rsid w:val="00B73899"/>
    <w:rsid w:val="00B73CED"/>
    <w:rsid w:val="00B73DE3"/>
    <w:rsid w:val="00B74155"/>
    <w:rsid w:val="00B7503E"/>
    <w:rsid w:val="00B756C8"/>
    <w:rsid w:val="00B75F2A"/>
    <w:rsid w:val="00B7685F"/>
    <w:rsid w:val="00B76AD8"/>
    <w:rsid w:val="00B76EB7"/>
    <w:rsid w:val="00B77A11"/>
    <w:rsid w:val="00B77F5F"/>
    <w:rsid w:val="00B8043E"/>
    <w:rsid w:val="00B81714"/>
    <w:rsid w:val="00B81B36"/>
    <w:rsid w:val="00B81EE2"/>
    <w:rsid w:val="00B82228"/>
    <w:rsid w:val="00B82790"/>
    <w:rsid w:val="00B83089"/>
    <w:rsid w:val="00B831C2"/>
    <w:rsid w:val="00B83324"/>
    <w:rsid w:val="00B83D81"/>
    <w:rsid w:val="00B83EEB"/>
    <w:rsid w:val="00B84693"/>
    <w:rsid w:val="00B855E8"/>
    <w:rsid w:val="00B85D06"/>
    <w:rsid w:val="00B862A3"/>
    <w:rsid w:val="00B86AFA"/>
    <w:rsid w:val="00B87386"/>
    <w:rsid w:val="00B87AB4"/>
    <w:rsid w:val="00B90473"/>
    <w:rsid w:val="00B90D10"/>
    <w:rsid w:val="00B9144A"/>
    <w:rsid w:val="00B9167D"/>
    <w:rsid w:val="00B916CF"/>
    <w:rsid w:val="00B9193B"/>
    <w:rsid w:val="00B91CAC"/>
    <w:rsid w:val="00B9204F"/>
    <w:rsid w:val="00B925BB"/>
    <w:rsid w:val="00B92A85"/>
    <w:rsid w:val="00B92BEC"/>
    <w:rsid w:val="00B932DE"/>
    <w:rsid w:val="00B93E9B"/>
    <w:rsid w:val="00B9406B"/>
    <w:rsid w:val="00B943D0"/>
    <w:rsid w:val="00B9473A"/>
    <w:rsid w:val="00B94900"/>
    <w:rsid w:val="00B94E0C"/>
    <w:rsid w:val="00B95748"/>
    <w:rsid w:val="00B962A9"/>
    <w:rsid w:val="00B968F9"/>
    <w:rsid w:val="00B9751E"/>
    <w:rsid w:val="00B975D8"/>
    <w:rsid w:val="00B97805"/>
    <w:rsid w:val="00B97D6F"/>
    <w:rsid w:val="00BA0F7E"/>
    <w:rsid w:val="00BA1A9E"/>
    <w:rsid w:val="00BA1DF4"/>
    <w:rsid w:val="00BA23FC"/>
    <w:rsid w:val="00BA2498"/>
    <w:rsid w:val="00BA24D3"/>
    <w:rsid w:val="00BA391A"/>
    <w:rsid w:val="00BA3C36"/>
    <w:rsid w:val="00BA3C8A"/>
    <w:rsid w:val="00BA4D7A"/>
    <w:rsid w:val="00BA4E1D"/>
    <w:rsid w:val="00BA5005"/>
    <w:rsid w:val="00BA5AED"/>
    <w:rsid w:val="00BA5EA7"/>
    <w:rsid w:val="00BA600D"/>
    <w:rsid w:val="00BA61E2"/>
    <w:rsid w:val="00BA6F63"/>
    <w:rsid w:val="00BA6F82"/>
    <w:rsid w:val="00BA799A"/>
    <w:rsid w:val="00BB045A"/>
    <w:rsid w:val="00BB0DC2"/>
    <w:rsid w:val="00BB0FB3"/>
    <w:rsid w:val="00BB1D93"/>
    <w:rsid w:val="00BB1DA3"/>
    <w:rsid w:val="00BB208B"/>
    <w:rsid w:val="00BB24AC"/>
    <w:rsid w:val="00BB3A70"/>
    <w:rsid w:val="00BB60B8"/>
    <w:rsid w:val="00BB6D11"/>
    <w:rsid w:val="00BB7312"/>
    <w:rsid w:val="00BB7AB7"/>
    <w:rsid w:val="00BC01F2"/>
    <w:rsid w:val="00BC14F5"/>
    <w:rsid w:val="00BC1C8D"/>
    <w:rsid w:val="00BC1D20"/>
    <w:rsid w:val="00BC2219"/>
    <w:rsid w:val="00BC2444"/>
    <w:rsid w:val="00BC2A1A"/>
    <w:rsid w:val="00BC2BCD"/>
    <w:rsid w:val="00BC2D58"/>
    <w:rsid w:val="00BC2FE9"/>
    <w:rsid w:val="00BC31D0"/>
    <w:rsid w:val="00BC3CA4"/>
    <w:rsid w:val="00BC4168"/>
    <w:rsid w:val="00BC4361"/>
    <w:rsid w:val="00BC4522"/>
    <w:rsid w:val="00BC4734"/>
    <w:rsid w:val="00BC48F9"/>
    <w:rsid w:val="00BC559C"/>
    <w:rsid w:val="00BC61E6"/>
    <w:rsid w:val="00BC64E8"/>
    <w:rsid w:val="00BC67FB"/>
    <w:rsid w:val="00BC700F"/>
    <w:rsid w:val="00BC72BF"/>
    <w:rsid w:val="00BD0251"/>
    <w:rsid w:val="00BD0774"/>
    <w:rsid w:val="00BD10EA"/>
    <w:rsid w:val="00BD1895"/>
    <w:rsid w:val="00BD24AB"/>
    <w:rsid w:val="00BD2C8E"/>
    <w:rsid w:val="00BD45CE"/>
    <w:rsid w:val="00BD46CE"/>
    <w:rsid w:val="00BD4A83"/>
    <w:rsid w:val="00BD4BA7"/>
    <w:rsid w:val="00BD502E"/>
    <w:rsid w:val="00BD52B4"/>
    <w:rsid w:val="00BD572C"/>
    <w:rsid w:val="00BD5B96"/>
    <w:rsid w:val="00BD5BD7"/>
    <w:rsid w:val="00BD5EF9"/>
    <w:rsid w:val="00BD601E"/>
    <w:rsid w:val="00BD66AD"/>
    <w:rsid w:val="00BD7458"/>
    <w:rsid w:val="00BE0285"/>
    <w:rsid w:val="00BE073D"/>
    <w:rsid w:val="00BE087F"/>
    <w:rsid w:val="00BE23C0"/>
    <w:rsid w:val="00BE2B4D"/>
    <w:rsid w:val="00BE2BBA"/>
    <w:rsid w:val="00BE2F1F"/>
    <w:rsid w:val="00BE385B"/>
    <w:rsid w:val="00BE3B63"/>
    <w:rsid w:val="00BE481B"/>
    <w:rsid w:val="00BE54B7"/>
    <w:rsid w:val="00BE558B"/>
    <w:rsid w:val="00BE5B4A"/>
    <w:rsid w:val="00BE5F4C"/>
    <w:rsid w:val="00BE680F"/>
    <w:rsid w:val="00BE6DFA"/>
    <w:rsid w:val="00BE78C0"/>
    <w:rsid w:val="00BE7D29"/>
    <w:rsid w:val="00BE7D5E"/>
    <w:rsid w:val="00BE7F1D"/>
    <w:rsid w:val="00BF00D1"/>
    <w:rsid w:val="00BF0CA4"/>
    <w:rsid w:val="00BF213C"/>
    <w:rsid w:val="00BF2AAB"/>
    <w:rsid w:val="00BF2BDB"/>
    <w:rsid w:val="00BF32F0"/>
    <w:rsid w:val="00BF39B3"/>
    <w:rsid w:val="00BF4DBA"/>
    <w:rsid w:val="00BF5AAB"/>
    <w:rsid w:val="00BF5C8E"/>
    <w:rsid w:val="00BF5E88"/>
    <w:rsid w:val="00BF68C4"/>
    <w:rsid w:val="00BF6E14"/>
    <w:rsid w:val="00BF73BE"/>
    <w:rsid w:val="00BF73D6"/>
    <w:rsid w:val="00BF7A13"/>
    <w:rsid w:val="00C0070A"/>
    <w:rsid w:val="00C00DC6"/>
    <w:rsid w:val="00C0128D"/>
    <w:rsid w:val="00C012DC"/>
    <w:rsid w:val="00C01567"/>
    <w:rsid w:val="00C01C28"/>
    <w:rsid w:val="00C02876"/>
    <w:rsid w:val="00C029E0"/>
    <w:rsid w:val="00C02E0B"/>
    <w:rsid w:val="00C03A94"/>
    <w:rsid w:val="00C04474"/>
    <w:rsid w:val="00C04C17"/>
    <w:rsid w:val="00C0505C"/>
    <w:rsid w:val="00C05671"/>
    <w:rsid w:val="00C05918"/>
    <w:rsid w:val="00C06125"/>
    <w:rsid w:val="00C06141"/>
    <w:rsid w:val="00C06B42"/>
    <w:rsid w:val="00C06E34"/>
    <w:rsid w:val="00C076DD"/>
    <w:rsid w:val="00C077B3"/>
    <w:rsid w:val="00C100B3"/>
    <w:rsid w:val="00C10118"/>
    <w:rsid w:val="00C1050A"/>
    <w:rsid w:val="00C10A97"/>
    <w:rsid w:val="00C10D03"/>
    <w:rsid w:val="00C11CAE"/>
    <w:rsid w:val="00C11D1E"/>
    <w:rsid w:val="00C124A6"/>
    <w:rsid w:val="00C125B7"/>
    <w:rsid w:val="00C129E4"/>
    <w:rsid w:val="00C129E5"/>
    <w:rsid w:val="00C136BA"/>
    <w:rsid w:val="00C14431"/>
    <w:rsid w:val="00C15857"/>
    <w:rsid w:val="00C15AFA"/>
    <w:rsid w:val="00C16347"/>
    <w:rsid w:val="00C166C8"/>
    <w:rsid w:val="00C16D2F"/>
    <w:rsid w:val="00C20535"/>
    <w:rsid w:val="00C208F5"/>
    <w:rsid w:val="00C20F61"/>
    <w:rsid w:val="00C210E8"/>
    <w:rsid w:val="00C21587"/>
    <w:rsid w:val="00C2186E"/>
    <w:rsid w:val="00C21926"/>
    <w:rsid w:val="00C21E2D"/>
    <w:rsid w:val="00C22451"/>
    <w:rsid w:val="00C237BF"/>
    <w:rsid w:val="00C238C3"/>
    <w:rsid w:val="00C23C5F"/>
    <w:rsid w:val="00C23D7A"/>
    <w:rsid w:val="00C24E1A"/>
    <w:rsid w:val="00C25163"/>
    <w:rsid w:val="00C255FD"/>
    <w:rsid w:val="00C256F1"/>
    <w:rsid w:val="00C25E00"/>
    <w:rsid w:val="00C2631F"/>
    <w:rsid w:val="00C268A9"/>
    <w:rsid w:val="00C268B8"/>
    <w:rsid w:val="00C26918"/>
    <w:rsid w:val="00C26D96"/>
    <w:rsid w:val="00C26FA0"/>
    <w:rsid w:val="00C2763C"/>
    <w:rsid w:val="00C300C3"/>
    <w:rsid w:val="00C301C3"/>
    <w:rsid w:val="00C3051D"/>
    <w:rsid w:val="00C30C96"/>
    <w:rsid w:val="00C31A3C"/>
    <w:rsid w:val="00C32032"/>
    <w:rsid w:val="00C32594"/>
    <w:rsid w:val="00C3283C"/>
    <w:rsid w:val="00C328FF"/>
    <w:rsid w:val="00C32A27"/>
    <w:rsid w:val="00C33014"/>
    <w:rsid w:val="00C337BD"/>
    <w:rsid w:val="00C342A1"/>
    <w:rsid w:val="00C3492F"/>
    <w:rsid w:val="00C354BC"/>
    <w:rsid w:val="00C35626"/>
    <w:rsid w:val="00C35952"/>
    <w:rsid w:val="00C35A97"/>
    <w:rsid w:val="00C35E78"/>
    <w:rsid w:val="00C362AA"/>
    <w:rsid w:val="00C36365"/>
    <w:rsid w:val="00C36774"/>
    <w:rsid w:val="00C36A32"/>
    <w:rsid w:val="00C37255"/>
    <w:rsid w:val="00C37680"/>
    <w:rsid w:val="00C37D50"/>
    <w:rsid w:val="00C37EAB"/>
    <w:rsid w:val="00C40A30"/>
    <w:rsid w:val="00C426FB"/>
    <w:rsid w:val="00C4445C"/>
    <w:rsid w:val="00C44876"/>
    <w:rsid w:val="00C45149"/>
    <w:rsid w:val="00C452A6"/>
    <w:rsid w:val="00C4566F"/>
    <w:rsid w:val="00C45B99"/>
    <w:rsid w:val="00C4687A"/>
    <w:rsid w:val="00C46B05"/>
    <w:rsid w:val="00C46FF8"/>
    <w:rsid w:val="00C47282"/>
    <w:rsid w:val="00C47949"/>
    <w:rsid w:val="00C500EC"/>
    <w:rsid w:val="00C50B03"/>
    <w:rsid w:val="00C50C3D"/>
    <w:rsid w:val="00C51C9B"/>
    <w:rsid w:val="00C51F40"/>
    <w:rsid w:val="00C528A3"/>
    <w:rsid w:val="00C52E1C"/>
    <w:rsid w:val="00C53180"/>
    <w:rsid w:val="00C53411"/>
    <w:rsid w:val="00C534F6"/>
    <w:rsid w:val="00C54387"/>
    <w:rsid w:val="00C54473"/>
    <w:rsid w:val="00C555BD"/>
    <w:rsid w:val="00C55A94"/>
    <w:rsid w:val="00C560AC"/>
    <w:rsid w:val="00C563C3"/>
    <w:rsid w:val="00C56E09"/>
    <w:rsid w:val="00C57484"/>
    <w:rsid w:val="00C57A1D"/>
    <w:rsid w:val="00C57A9D"/>
    <w:rsid w:val="00C57AF3"/>
    <w:rsid w:val="00C57B81"/>
    <w:rsid w:val="00C6009B"/>
    <w:rsid w:val="00C602ED"/>
    <w:rsid w:val="00C60485"/>
    <w:rsid w:val="00C60685"/>
    <w:rsid w:val="00C60901"/>
    <w:rsid w:val="00C6099B"/>
    <w:rsid w:val="00C60B68"/>
    <w:rsid w:val="00C616B5"/>
    <w:rsid w:val="00C62C6B"/>
    <w:rsid w:val="00C63E4B"/>
    <w:rsid w:val="00C63F07"/>
    <w:rsid w:val="00C64415"/>
    <w:rsid w:val="00C64D92"/>
    <w:rsid w:val="00C65CB5"/>
    <w:rsid w:val="00C65D57"/>
    <w:rsid w:val="00C66DEF"/>
    <w:rsid w:val="00C6765E"/>
    <w:rsid w:val="00C67C9C"/>
    <w:rsid w:val="00C70FAE"/>
    <w:rsid w:val="00C71F66"/>
    <w:rsid w:val="00C72056"/>
    <w:rsid w:val="00C722C2"/>
    <w:rsid w:val="00C72410"/>
    <w:rsid w:val="00C72503"/>
    <w:rsid w:val="00C72AA0"/>
    <w:rsid w:val="00C72D41"/>
    <w:rsid w:val="00C732BF"/>
    <w:rsid w:val="00C73D8A"/>
    <w:rsid w:val="00C73FAC"/>
    <w:rsid w:val="00C74286"/>
    <w:rsid w:val="00C7446F"/>
    <w:rsid w:val="00C74503"/>
    <w:rsid w:val="00C7488B"/>
    <w:rsid w:val="00C74CAD"/>
    <w:rsid w:val="00C75269"/>
    <w:rsid w:val="00C753AF"/>
    <w:rsid w:val="00C765DC"/>
    <w:rsid w:val="00C77326"/>
    <w:rsid w:val="00C778BE"/>
    <w:rsid w:val="00C77C63"/>
    <w:rsid w:val="00C809BF"/>
    <w:rsid w:val="00C80DEF"/>
    <w:rsid w:val="00C80EA5"/>
    <w:rsid w:val="00C814BB"/>
    <w:rsid w:val="00C81A89"/>
    <w:rsid w:val="00C821B9"/>
    <w:rsid w:val="00C8283A"/>
    <w:rsid w:val="00C82D38"/>
    <w:rsid w:val="00C82FF9"/>
    <w:rsid w:val="00C83418"/>
    <w:rsid w:val="00C84A44"/>
    <w:rsid w:val="00C84E0F"/>
    <w:rsid w:val="00C8560F"/>
    <w:rsid w:val="00C856C0"/>
    <w:rsid w:val="00C86073"/>
    <w:rsid w:val="00C8690E"/>
    <w:rsid w:val="00C86CD7"/>
    <w:rsid w:val="00C86D24"/>
    <w:rsid w:val="00C86FB0"/>
    <w:rsid w:val="00C87022"/>
    <w:rsid w:val="00C87AFB"/>
    <w:rsid w:val="00C90066"/>
    <w:rsid w:val="00C9090B"/>
    <w:rsid w:val="00C90914"/>
    <w:rsid w:val="00C909B8"/>
    <w:rsid w:val="00C90DF9"/>
    <w:rsid w:val="00C90FBC"/>
    <w:rsid w:val="00C91005"/>
    <w:rsid w:val="00C91325"/>
    <w:rsid w:val="00C91D40"/>
    <w:rsid w:val="00C9216E"/>
    <w:rsid w:val="00C927BB"/>
    <w:rsid w:val="00C92B30"/>
    <w:rsid w:val="00C92FAB"/>
    <w:rsid w:val="00C9357E"/>
    <w:rsid w:val="00C93C9D"/>
    <w:rsid w:val="00C95062"/>
    <w:rsid w:val="00C954CF"/>
    <w:rsid w:val="00C95877"/>
    <w:rsid w:val="00C95D6F"/>
    <w:rsid w:val="00C96751"/>
    <w:rsid w:val="00C971FE"/>
    <w:rsid w:val="00C973C3"/>
    <w:rsid w:val="00C97828"/>
    <w:rsid w:val="00C97AC0"/>
    <w:rsid w:val="00CA0418"/>
    <w:rsid w:val="00CA048C"/>
    <w:rsid w:val="00CA3047"/>
    <w:rsid w:val="00CA308C"/>
    <w:rsid w:val="00CA33A6"/>
    <w:rsid w:val="00CA371C"/>
    <w:rsid w:val="00CA38BC"/>
    <w:rsid w:val="00CA3BE7"/>
    <w:rsid w:val="00CA47EC"/>
    <w:rsid w:val="00CA4B16"/>
    <w:rsid w:val="00CA57ED"/>
    <w:rsid w:val="00CA640E"/>
    <w:rsid w:val="00CA66AF"/>
    <w:rsid w:val="00CA6890"/>
    <w:rsid w:val="00CA6AFE"/>
    <w:rsid w:val="00CA6EEA"/>
    <w:rsid w:val="00CA710F"/>
    <w:rsid w:val="00CA72A2"/>
    <w:rsid w:val="00CA7D3A"/>
    <w:rsid w:val="00CB076D"/>
    <w:rsid w:val="00CB0E50"/>
    <w:rsid w:val="00CB140F"/>
    <w:rsid w:val="00CB1552"/>
    <w:rsid w:val="00CB1554"/>
    <w:rsid w:val="00CB15E6"/>
    <w:rsid w:val="00CB16C4"/>
    <w:rsid w:val="00CB184A"/>
    <w:rsid w:val="00CB18B8"/>
    <w:rsid w:val="00CB2409"/>
    <w:rsid w:val="00CB2575"/>
    <w:rsid w:val="00CB3639"/>
    <w:rsid w:val="00CB3815"/>
    <w:rsid w:val="00CB3908"/>
    <w:rsid w:val="00CB3BC5"/>
    <w:rsid w:val="00CB3FEF"/>
    <w:rsid w:val="00CB48CA"/>
    <w:rsid w:val="00CB4ED5"/>
    <w:rsid w:val="00CB513C"/>
    <w:rsid w:val="00CB58FD"/>
    <w:rsid w:val="00CB637B"/>
    <w:rsid w:val="00CB6890"/>
    <w:rsid w:val="00CC03B2"/>
    <w:rsid w:val="00CC1173"/>
    <w:rsid w:val="00CC12CB"/>
    <w:rsid w:val="00CC21A0"/>
    <w:rsid w:val="00CC2246"/>
    <w:rsid w:val="00CC25EF"/>
    <w:rsid w:val="00CC26C2"/>
    <w:rsid w:val="00CC2FD3"/>
    <w:rsid w:val="00CC2FD6"/>
    <w:rsid w:val="00CC3746"/>
    <w:rsid w:val="00CC3C75"/>
    <w:rsid w:val="00CC417E"/>
    <w:rsid w:val="00CC4665"/>
    <w:rsid w:val="00CC4944"/>
    <w:rsid w:val="00CC4BDC"/>
    <w:rsid w:val="00CC5324"/>
    <w:rsid w:val="00CC5370"/>
    <w:rsid w:val="00CC558F"/>
    <w:rsid w:val="00CC57DC"/>
    <w:rsid w:val="00CC5847"/>
    <w:rsid w:val="00CC5AC7"/>
    <w:rsid w:val="00CC5EDE"/>
    <w:rsid w:val="00CC7259"/>
    <w:rsid w:val="00CC7466"/>
    <w:rsid w:val="00CD0A04"/>
    <w:rsid w:val="00CD1BC5"/>
    <w:rsid w:val="00CD1DDD"/>
    <w:rsid w:val="00CD1E8B"/>
    <w:rsid w:val="00CD1FF3"/>
    <w:rsid w:val="00CD230B"/>
    <w:rsid w:val="00CD238C"/>
    <w:rsid w:val="00CD3DCD"/>
    <w:rsid w:val="00CD42BD"/>
    <w:rsid w:val="00CD4B54"/>
    <w:rsid w:val="00CD54D0"/>
    <w:rsid w:val="00CD5BE3"/>
    <w:rsid w:val="00CD679A"/>
    <w:rsid w:val="00CD6A64"/>
    <w:rsid w:val="00CD7482"/>
    <w:rsid w:val="00CE0054"/>
    <w:rsid w:val="00CE05D8"/>
    <w:rsid w:val="00CE1998"/>
    <w:rsid w:val="00CE2B95"/>
    <w:rsid w:val="00CE2FE4"/>
    <w:rsid w:val="00CE33D7"/>
    <w:rsid w:val="00CE39EC"/>
    <w:rsid w:val="00CE45CA"/>
    <w:rsid w:val="00CE5206"/>
    <w:rsid w:val="00CE58D4"/>
    <w:rsid w:val="00CE61B7"/>
    <w:rsid w:val="00CE61FC"/>
    <w:rsid w:val="00CE655E"/>
    <w:rsid w:val="00CE68AC"/>
    <w:rsid w:val="00CE69DD"/>
    <w:rsid w:val="00CE6F64"/>
    <w:rsid w:val="00CE7468"/>
    <w:rsid w:val="00CE7BAE"/>
    <w:rsid w:val="00CF0062"/>
    <w:rsid w:val="00CF0209"/>
    <w:rsid w:val="00CF10D1"/>
    <w:rsid w:val="00CF1931"/>
    <w:rsid w:val="00CF25D0"/>
    <w:rsid w:val="00CF2E87"/>
    <w:rsid w:val="00CF2EEF"/>
    <w:rsid w:val="00CF32C0"/>
    <w:rsid w:val="00CF32E5"/>
    <w:rsid w:val="00CF404B"/>
    <w:rsid w:val="00CF4585"/>
    <w:rsid w:val="00CF4630"/>
    <w:rsid w:val="00CF4A26"/>
    <w:rsid w:val="00CF5578"/>
    <w:rsid w:val="00CF5ADE"/>
    <w:rsid w:val="00CF5E8C"/>
    <w:rsid w:val="00CF6E3F"/>
    <w:rsid w:val="00D001A5"/>
    <w:rsid w:val="00D003B9"/>
    <w:rsid w:val="00D00699"/>
    <w:rsid w:val="00D01767"/>
    <w:rsid w:val="00D01B7D"/>
    <w:rsid w:val="00D02521"/>
    <w:rsid w:val="00D031CA"/>
    <w:rsid w:val="00D03244"/>
    <w:rsid w:val="00D03DDA"/>
    <w:rsid w:val="00D03E83"/>
    <w:rsid w:val="00D041B4"/>
    <w:rsid w:val="00D04532"/>
    <w:rsid w:val="00D04B8E"/>
    <w:rsid w:val="00D05B07"/>
    <w:rsid w:val="00D05FE8"/>
    <w:rsid w:val="00D06186"/>
    <w:rsid w:val="00D06BE0"/>
    <w:rsid w:val="00D06CD4"/>
    <w:rsid w:val="00D072EE"/>
    <w:rsid w:val="00D079CA"/>
    <w:rsid w:val="00D079ED"/>
    <w:rsid w:val="00D103A6"/>
    <w:rsid w:val="00D105DC"/>
    <w:rsid w:val="00D10664"/>
    <w:rsid w:val="00D11EE4"/>
    <w:rsid w:val="00D127D0"/>
    <w:rsid w:val="00D13350"/>
    <w:rsid w:val="00D13521"/>
    <w:rsid w:val="00D14274"/>
    <w:rsid w:val="00D15996"/>
    <w:rsid w:val="00D15B2E"/>
    <w:rsid w:val="00D16022"/>
    <w:rsid w:val="00D161B6"/>
    <w:rsid w:val="00D1699D"/>
    <w:rsid w:val="00D17604"/>
    <w:rsid w:val="00D17DDA"/>
    <w:rsid w:val="00D20396"/>
    <w:rsid w:val="00D20584"/>
    <w:rsid w:val="00D20B65"/>
    <w:rsid w:val="00D21097"/>
    <w:rsid w:val="00D219AA"/>
    <w:rsid w:val="00D220FC"/>
    <w:rsid w:val="00D221FB"/>
    <w:rsid w:val="00D22463"/>
    <w:rsid w:val="00D24285"/>
    <w:rsid w:val="00D244E0"/>
    <w:rsid w:val="00D2460A"/>
    <w:rsid w:val="00D25B62"/>
    <w:rsid w:val="00D25ECC"/>
    <w:rsid w:val="00D25F32"/>
    <w:rsid w:val="00D260B5"/>
    <w:rsid w:val="00D261B4"/>
    <w:rsid w:val="00D262E7"/>
    <w:rsid w:val="00D26883"/>
    <w:rsid w:val="00D269E8"/>
    <w:rsid w:val="00D275A6"/>
    <w:rsid w:val="00D27B48"/>
    <w:rsid w:val="00D27E5D"/>
    <w:rsid w:val="00D307F1"/>
    <w:rsid w:val="00D31657"/>
    <w:rsid w:val="00D3172C"/>
    <w:rsid w:val="00D3194A"/>
    <w:rsid w:val="00D33DA4"/>
    <w:rsid w:val="00D34829"/>
    <w:rsid w:val="00D34D13"/>
    <w:rsid w:val="00D350E3"/>
    <w:rsid w:val="00D3519E"/>
    <w:rsid w:val="00D3650F"/>
    <w:rsid w:val="00D367F3"/>
    <w:rsid w:val="00D36AA0"/>
    <w:rsid w:val="00D36DB0"/>
    <w:rsid w:val="00D3704E"/>
    <w:rsid w:val="00D3713C"/>
    <w:rsid w:val="00D3748E"/>
    <w:rsid w:val="00D379AF"/>
    <w:rsid w:val="00D37C81"/>
    <w:rsid w:val="00D404BC"/>
    <w:rsid w:val="00D405AF"/>
    <w:rsid w:val="00D40E5A"/>
    <w:rsid w:val="00D41344"/>
    <w:rsid w:val="00D41A2D"/>
    <w:rsid w:val="00D41DD9"/>
    <w:rsid w:val="00D428CB"/>
    <w:rsid w:val="00D4389F"/>
    <w:rsid w:val="00D43922"/>
    <w:rsid w:val="00D4395B"/>
    <w:rsid w:val="00D44177"/>
    <w:rsid w:val="00D44759"/>
    <w:rsid w:val="00D4523B"/>
    <w:rsid w:val="00D457F9"/>
    <w:rsid w:val="00D4679F"/>
    <w:rsid w:val="00D46BC8"/>
    <w:rsid w:val="00D477B4"/>
    <w:rsid w:val="00D47DA8"/>
    <w:rsid w:val="00D5105A"/>
    <w:rsid w:val="00D51847"/>
    <w:rsid w:val="00D518D8"/>
    <w:rsid w:val="00D51CC5"/>
    <w:rsid w:val="00D51F05"/>
    <w:rsid w:val="00D522A8"/>
    <w:rsid w:val="00D52317"/>
    <w:rsid w:val="00D524BA"/>
    <w:rsid w:val="00D524CD"/>
    <w:rsid w:val="00D533EE"/>
    <w:rsid w:val="00D5394F"/>
    <w:rsid w:val="00D5457B"/>
    <w:rsid w:val="00D54E6F"/>
    <w:rsid w:val="00D55268"/>
    <w:rsid w:val="00D556A9"/>
    <w:rsid w:val="00D557BF"/>
    <w:rsid w:val="00D55AAA"/>
    <w:rsid w:val="00D55BBC"/>
    <w:rsid w:val="00D56A0C"/>
    <w:rsid w:val="00D57D51"/>
    <w:rsid w:val="00D60634"/>
    <w:rsid w:val="00D60B25"/>
    <w:rsid w:val="00D611A1"/>
    <w:rsid w:val="00D616B4"/>
    <w:rsid w:val="00D62261"/>
    <w:rsid w:val="00D62553"/>
    <w:rsid w:val="00D62E75"/>
    <w:rsid w:val="00D62F94"/>
    <w:rsid w:val="00D632BD"/>
    <w:rsid w:val="00D63608"/>
    <w:rsid w:val="00D63CB9"/>
    <w:rsid w:val="00D64589"/>
    <w:rsid w:val="00D64663"/>
    <w:rsid w:val="00D64701"/>
    <w:rsid w:val="00D6473D"/>
    <w:rsid w:val="00D64FCC"/>
    <w:rsid w:val="00D652C8"/>
    <w:rsid w:val="00D6537E"/>
    <w:rsid w:val="00D662F7"/>
    <w:rsid w:val="00D665CF"/>
    <w:rsid w:val="00D66F3B"/>
    <w:rsid w:val="00D66F58"/>
    <w:rsid w:val="00D6735F"/>
    <w:rsid w:val="00D67974"/>
    <w:rsid w:val="00D70172"/>
    <w:rsid w:val="00D7068C"/>
    <w:rsid w:val="00D723F3"/>
    <w:rsid w:val="00D7396A"/>
    <w:rsid w:val="00D73F20"/>
    <w:rsid w:val="00D74805"/>
    <w:rsid w:val="00D74926"/>
    <w:rsid w:val="00D74C20"/>
    <w:rsid w:val="00D75155"/>
    <w:rsid w:val="00D75620"/>
    <w:rsid w:val="00D759AE"/>
    <w:rsid w:val="00D7620A"/>
    <w:rsid w:val="00D7635A"/>
    <w:rsid w:val="00D76815"/>
    <w:rsid w:val="00D76B4B"/>
    <w:rsid w:val="00D76E71"/>
    <w:rsid w:val="00D77470"/>
    <w:rsid w:val="00D774DD"/>
    <w:rsid w:val="00D77ACE"/>
    <w:rsid w:val="00D77C6C"/>
    <w:rsid w:val="00D80704"/>
    <w:rsid w:val="00D80970"/>
    <w:rsid w:val="00D80A77"/>
    <w:rsid w:val="00D80B9C"/>
    <w:rsid w:val="00D81078"/>
    <w:rsid w:val="00D81AD0"/>
    <w:rsid w:val="00D81B4B"/>
    <w:rsid w:val="00D81C0E"/>
    <w:rsid w:val="00D81C74"/>
    <w:rsid w:val="00D820BF"/>
    <w:rsid w:val="00D822C7"/>
    <w:rsid w:val="00D82564"/>
    <w:rsid w:val="00D82F2B"/>
    <w:rsid w:val="00D84572"/>
    <w:rsid w:val="00D85701"/>
    <w:rsid w:val="00D85C59"/>
    <w:rsid w:val="00D86344"/>
    <w:rsid w:val="00D86702"/>
    <w:rsid w:val="00D86E6C"/>
    <w:rsid w:val="00D873AE"/>
    <w:rsid w:val="00D87451"/>
    <w:rsid w:val="00D87ED8"/>
    <w:rsid w:val="00D900ED"/>
    <w:rsid w:val="00D90AB3"/>
    <w:rsid w:val="00D90C3F"/>
    <w:rsid w:val="00D910ED"/>
    <w:rsid w:val="00D910F4"/>
    <w:rsid w:val="00D91975"/>
    <w:rsid w:val="00D91B4E"/>
    <w:rsid w:val="00D91EBF"/>
    <w:rsid w:val="00D927BF"/>
    <w:rsid w:val="00D94116"/>
    <w:rsid w:val="00D9549E"/>
    <w:rsid w:val="00D957C2"/>
    <w:rsid w:val="00D95E4F"/>
    <w:rsid w:val="00D96378"/>
    <w:rsid w:val="00D96A07"/>
    <w:rsid w:val="00D96E74"/>
    <w:rsid w:val="00D970AC"/>
    <w:rsid w:val="00D9736A"/>
    <w:rsid w:val="00D9765D"/>
    <w:rsid w:val="00D97908"/>
    <w:rsid w:val="00D97BB0"/>
    <w:rsid w:val="00DA0B39"/>
    <w:rsid w:val="00DA10E5"/>
    <w:rsid w:val="00DA131A"/>
    <w:rsid w:val="00DA1462"/>
    <w:rsid w:val="00DA193E"/>
    <w:rsid w:val="00DA1A73"/>
    <w:rsid w:val="00DA2006"/>
    <w:rsid w:val="00DA244A"/>
    <w:rsid w:val="00DA2BC6"/>
    <w:rsid w:val="00DA2ED8"/>
    <w:rsid w:val="00DA3115"/>
    <w:rsid w:val="00DA4153"/>
    <w:rsid w:val="00DA4461"/>
    <w:rsid w:val="00DA505B"/>
    <w:rsid w:val="00DA577B"/>
    <w:rsid w:val="00DA57CC"/>
    <w:rsid w:val="00DA5913"/>
    <w:rsid w:val="00DA5B7D"/>
    <w:rsid w:val="00DA5DC6"/>
    <w:rsid w:val="00DA6D89"/>
    <w:rsid w:val="00DB01FE"/>
    <w:rsid w:val="00DB0673"/>
    <w:rsid w:val="00DB0AF6"/>
    <w:rsid w:val="00DB0EA6"/>
    <w:rsid w:val="00DB0F98"/>
    <w:rsid w:val="00DB19AE"/>
    <w:rsid w:val="00DB2314"/>
    <w:rsid w:val="00DB36A7"/>
    <w:rsid w:val="00DB3A16"/>
    <w:rsid w:val="00DB3DB4"/>
    <w:rsid w:val="00DB3DF8"/>
    <w:rsid w:val="00DB3FF7"/>
    <w:rsid w:val="00DB45D6"/>
    <w:rsid w:val="00DB4751"/>
    <w:rsid w:val="00DB499E"/>
    <w:rsid w:val="00DB602E"/>
    <w:rsid w:val="00DB6322"/>
    <w:rsid w:val="00DB68AD"/>
    <w:rsid w:val="00DB6942"/>
    <w:rsid w:val="00DB6C5B"/>
    <w:rsid w:val="00DB7400"/>
    <w:rsid w:val="00DB75B1"/>
    <w:rsid w:val="00DB7892"/>
    <w:rsid w:val="00DC17BD"/>
    <w:rsid w:val="00DC1FB2"/>
    <w:rsid w:val="00DC234D"/>
    <w:rsid w:val="00DC2BC1"/>
    <w:rsid w:val="00DC3A29"/>
    <w:rsid w:val="00DC3EB8"/>
    <w:rsid w:val="00DC48AC"/>
    <w:rsid w:val="00DC5067"/>
    <w:rsid w:val="00DC51AE"/>
    <w:rsid w:val="00DC5575"/>
    <w:rsid w:val="00DC5BB0"/>
    <w:rsid w:val="00DC68B4"/>
    <w:rsid w:val="00DC6937"/>
    <w:rsid w:val="00DC77F2"/>
    <w:rsid w:val="00DC78C8"/>
    <w:rsid w:val="00DC7C72"/>
    <w:rsid w:val="00DC7F1A"/>
    <w:rsid w:val="00DD21D5"/>
    <w:rsid w:val="00DD26D9"/>
    <w:rsid w:val="00DD2EE6"/>
    <w:rsid w:val="00DD33D8"/>
    <w:rsid w:val="00DD373D"/>
    <w:rsid w:val="00DD3886"/>
    <w:rsid w:val="00DD38B9"/>
    <w:rsid w:val="00DD4D21"/>
    <w:rsid w:val="00DD51DD"/>
    <w:rsid w:val="00DD6EE8"/>
    <w:rsid w:val="00DD787C"/>
    <w:rsid w:val="00DD7C88"/>
    <w:rsid w:val="00DE0E94"/>
    <w:rsid w:val="00DE15C7"/>
    <w:rsid w:val="00DE1765"/>
    <w:rsid w:val="00DE1B23"/>
    <w:rsid w:val="00DE1F1E"/>
    <w:rsid w:val="00DE1F59"/>
    <w:rsid w:val="00DE1F8D"/>
    <w:rsid w:val="00DE207E"/>
    <w:rsid w:val="00DE2479"/>
    <w:rsid w:val="00DE26E3"/>
    <w:rsid w:val="00DE2842"/>
    <w:rsid w:val="00DE32A7"/>
    <w:rsid w:val="00DE45A4"/>
    <w:rsid w:val="00DE482D"/>
    <w:rsid w:val="00DE49A3"/>
    <w:rsid w:val="00DE4B74"/>
    <w:rsid w:val="00DE52CA"/>
    <w:rsid w:val="00DE56E9"/>
    <w:rsid w:val="00DE57C4"/>
    <w:rsid w:val="00DE5A76"/>
    <w:rsid w:val="00DE5C46"/>
    <w:rsid w:val="00DE5FDF"/>
    <w:rsid w:val="00DE65D6"/>
    <w:rsid w:val="00DE6C78"/>
    <w:rsid w:val="00DE703D"/>
    <w:rsid w:val="00DE7643"/>
    <w:rsid w:val="00DE7866"/>
    <w:rsid w:val="00DE7E2A"/>
    <w:rsid w:val="00DF00B1"/>
    <w:rsid w:val="00DF0125"/>
    <w:rsid w:val="00DF0CBC"/>
    <w:rsid w:val="00DF0D16"/>
    <w:rsid w:val="00DF1305"/>
    <w:rsid w:val="00DF14FB"/>
    <w:rsid w:val="00DF1714"/>
    <w:rsid w:val="00DF1A43"/>
    <w:rsid w:val="00DF1AC6"/>
    <w:rsid w:val="00DF1F13"/>
    <w:rsid w:val="00DF1F77"/>
    <w:rsid w:val="00DF2F21"/>
    <w:rsid w:val="00DF2F97"/>
    <w:rsid w:val="00DF3F22"/>
    <w:rsid w:val="00DF3FED"/>
    <w:rsid w:val="00DF4794"/>
    <w:rsid w:val="00DF5095"/>
    <w:rsid w:val="00DF5116"/>
    <w:rsid w:val="00DF57D5"/>
    <w:rsid w:val="00DF5BDD"/>
    <w:rsid w:val="00DF5D54"/>
    <w:rsid w:val="00DF61FF"/>
    <w:rsid w:val="00DF6611"/>
    <w:rsid w:val="00DF6D17"/>
    <w:rsid w:val="00DF7050"/>
    <w:rsid w:val="00DF717A"/>
    <w:rsid w:val="00DF7269"/>
    <w:rsid w:val="00DF774B"/>
    <w:rsid w:val="00E00298"/>
    <w:rsid w:val="00E0042A"/>
    <w:rsid w:val="00E00815"/>
    <w:rsid w:val="00E00CEF"/>
    <w:rsid w:val="00E01669"/>
    <w:rsid w:val="00E018AF"/>
    <w:rsid w:val="00E01A7A"/>
    <w:rsid w:val="00E02280"/>
    <w:rsid w:val="00E02443"/>
    <w:rsid w:val="00E02561"/>
    <w:rsid w:val="00E02BF4"/>
    <w:rsid w:val="00E02E8C"/>
    <w:rsid w:val="00E037A3"/>
    <w:rsid w:val="00E03A41"/>
    <w:rsid w:val="00E0400E"/>
    <w:rsid w:val="00E0472D"/>
    <w:rsid w:val="00E04913"/>
    <w:rsid w:val="00E04B36"/>
    <w:rsid w:val="00E04F81"/>
    <w:rsid w:val="00E054E2"/>
    <w:rsid w:val="00E05782"/>
    <w:rsid w:val="00E063FD"/>
    <w:rsid w:val="00E0662C"/>
    <w:rsid w:val="00E0722D"/>
    <w:rsid w:val="00E073B9"/>
    <w:rsid w:val="00E07D54"/>
    <w:rsid w:val="00E07F24"/>
    <w:rsid w:val="00E10F11"/>
    <w:rsid w:val="00E11141"/>
    <w:rsid w:val="00E111D6"/>
    <w:rsid w:val="00E1122A"/>
    <w:rsid w:val="00E11ED6"/>
    <w:rsid w:val="00E12332"/>
    <w:rsid w:val="00E12E2D"/>
    <w:rsid w:val="00E13823"/>
    <w:rsid w:val="00E14474"/>
    <w:rsid w:val="00E14B55"/>
    <w:rsid w:val="00E14B89"/>
    <w:rsid w:val="00E1571C"/>
    <w:rsid w:val="00E1578E"/>
    <w:rsid w:val="00E15FBB"/>
    <w:rsid w:val="00E177D8"/>
    <w:rsid w:val="00E17C50"/>
    <w:rsid w:val="00E20395"/>
    <w:rsid w:val="00E2071B"/>
    <w:rsid w:val="00E20D87"/>
    <w:rsid w:val="00E20F01"/>
    <w:rsid w:val="00E212AC"/>
    <w:rsid w:val="00E216AE"/>
    <w:rsid w:val="00E21D52"/>
    <w:rsid w:val="00E22289"/>
    <w:rsid w:val="00E2398C"/>
    <w:rsid w:val="00E23FC1"/>
    <w:rsid w:val="00E24503"/>
    <w:rsid w:val="00E248EE"/>
    <w:rsid w:val="00E2496B"/>
    <w:rsid w:val="00E252ED"/>
    <w:rsid w:val="00E25A6B"/>
    <w:rsid w:val="00E25E2E"/>
    <w:rsid w:val="00E2698F"/>
    <w:rsid w:val="00E27644"/>
    <w:rsid w:val="00E27CBD"/>
    <w:rsid w:val="00E27F48"/>
    <w:rsid w:val="00E301F1"/>
    <w:rsid w:val="00E304A5"/>
    <w:rsid w:val="00E30CE2"/>
    <w:rsid w:val="00E30E23"/>
    <w:rsid w:val="00E3113F"/>
    <w:rsid w:val="00E329BC"/>
    <w:rsid w:val="00E32CEE"/>
    <w:rsid w:val="00E3398A"/>
    <w:rsid w:val="00E33AC9"/>
    <w:rsid w:val="00E3425C"/>
    <w:rsid w:val="00E344C3"/>
    <w:rsid w:val="00E3586A"/>
    <w:rsid w:val="00E361FF"/>
    <w:rsid w:val="00E36E25"/>
    <w:rsid w:val="00E37154"/>
    <w:rsid w:val="00E372A2"/>
    <w:rsid w:val="00E3743C"/>
    <w:rsid w:val="00E37CA0"/>
    <w:rsid w:val="00E40289"/>
    <w:rsid w:val="00E40785"/>
    <w:rsid w:val="00E40C7D"/>
    <w:rsid w:val="00E4107D"/>
    <w:rsid w:val="00E41174"/>
    <w:rsid w:val="00E4144E"/>
    <w:rsid w:val="00E41CD9"/>
    <w:rsid w:val="00E41E2D"/>
    <w:rsid w:val="00E4239C"/>
    <w:rsid w:val="00E425DD"/>
    <w:rsid w:val="00E43080"/>
    <w:rsid w:val="00E43432"/>
    <w:rsid w:val="00E4353B"/>
    <w:rsid w:val="00E4392B"/>
    <w:rsid w:val="00E441E9"/>
    <w:rsid w:val="00E44D4C"/>
    <w:rsid w:val="00E44F5E"/>
    <w:rsid w:val="00E4525F"/>
    <w:rsid w:val="00E45984"/>
    <w:rsid w:val="00E45DC7"/>
    <w:rsid w:val="00E46978"/>
    <w:rsid w:val="00E4717F"/>
    <w:rsid w:val="00E47628"/>
    <w:rsid w:val="00E479D5"/>
    <w:rsid w:val="00E47CC3"/>
    <w:rsid w:val="00E50287"/>
    <w:rsid w:val="00E508EE"/>
    <w:rsid w:val="00E5105D"/>
    <w:rsid w:val="00E51AA5"/>
    <w:rsid w:val="00E51CA5"/>
    <w:rsid w:val="00E51F9C"/>
    <w:rsid w:val="00E52094"/>
    <w:rsid w:val="00E5239F"/>
    <w:rsid w:val="00E52484"/>
    <w:rsid w:val="00E524AB"/>
    <w:rsid w:val="00E5352A"/>
    <w:rsid w:val="00E535D0"/>
    <w:rsid w:val="00E542AB"/>
    <w:rsid w:val="00E54326"/>
    <w:rsid w:val="00E54A49"/>
    <w:rsid w:val="00E54F10"/>
    <w:rsid w:val="00E54F3D"/>
    <w:rsid w:val="00E553FE"/>
    <w:rsid w:val="00E564F1"/>
    <w:rsid w:val="00E57655"/>
    <w:rsid w:val="00E57FB2"/>
    <w:rsid w:val="00E604BC"/>
    <w:rsid w:val="00E609D6"/>
    <w:rsid w:val="00E6143E"/>
    <w:rsid w:val="00E61FBD"/>
    <w:rsid w:val="00E61FF3"/>
    <w:rsid w:val="00E625AF"/>
    <w:rsid w:val="00E62D99"/>
    <w:rsid w:val="00E6364D"/>
    <w:rsid w:val="00E638FE"/>
    <w:rsid w:val="00E63BBF"/>
    <w:rsid w:val="00E63FA3"/>
    <w:rsid w:val="00E640DA"/>
    <w:rsid w:val="00E65C69"/>
    <w:rsid w:val="00E65F02"/>
    <w:rsid w:val="00E65FEA"/>
    <w:rsid w:val="00E66038"/>
    <w:rsid w:val="00E6615D"/>
    <w:rsid w:val="00E66466"/>
    <w:rsid w:val="00E66881"/>
    <w:rsid w:val="00E668C2"/>
    <w:rsid w:val="00E66AFB"/>
    <w:rsid w:val="00E6716A"/>
    <w:rsid w:val="00E674EB"/>
    <w:rsid w:val="00E7041C"/>
    <w:rsid w:val="00E704EC"/>
    <w:rsid w:val="00E707FB"/>
    <w:rsid w:val="00E7147F"/>
    <w:rsid w:val="00E71C15"/>
    <w:rsid w:val="00E7233D"/>
    <w:rsid w:val="00E725F1"/>
    <w:rsid w:val="00E72862"/>
    <w:rsid w:val="00E731DD"/>
    <w:rsid w:val="00E733A2"/>
    <w:rsid w:val="00E7421A"/>
    <w:rsid w:val="00E74B24"/>
    <w:rsid w:val="00E74D74"/>
    <w:rsid w:val="00E74FA8"/>
    <w:rsid w:val="00E74FC6"/>
    <w:rsid w:val="00E7532B"/>
    <w:rsid w:val="00E75FB0"/>
    <w:rsid w:val="00E760BE"/>
    <w:rsid w:val="00E77261"/>
    <w:rsid w:val="00E77634"/>
    <w:rsid w:val="00E77969"/>
    <w:rsid w:val="00E77ABB"/>
    <w:rsid w:val="00E77C72"/>
    <w:rsid w:val="00E77D5F"/>
    <w:rsid w:val="00E77EE9"/>
    <w:rsid w:val="00E806BC"/>
    <w:rsid w:val="00E80ACF"/>
    <w:rsid w:val="00E80B11"/>
    <w:rsid w:val="00E80B9F"/>
    <w:rsid w:val="00E80F31"/>
    <w:rsid w:val="00E8128E"/>
    <w:rsid w:val="00E8165E"/>
    <w:rsid w:val="00E81DB0"/>
    <w:rsid w:val="00E82F80"/>
    <w:rsid w:val="00E837F6"/>
    <w:rsid w:val="00E83C1E"/>
    <w:rsid w:val="00E841BF"/>
    <w:rsid w:val="00E84C78"/>
    <w:rsid w:val="00E84D6E"/>
    <w:rsid w:val="00E86D3C"/>
    <w:rsid w:val="00E8745C"/>
    <w:rsid w:val="00E876D7"/>
    <w:rsid w:val="00E876DC"/>
    <w:rsid w:val="00E87C3F"/>
    <w:rsid w:val="00E90B64"/>
    <w:rsid w:val="00E90F29"/>
    <w:rsid w:val="00E91143"/>
    <w:rsid w:val="00E919F2"/>
    <w:rsid w:val="00E924F7"/>
    <w:rsid w:val="00E92745"/>
    <w:rsid w:val="00E92AF9"/>
    <w:rsid w:val="00E93341"/>
    <w:rsid w:val="00E935D3"/>
    <w:rsid w:val="00E93A0A"/>
    <w:rsid w:val="00E93DDF"/>
    <w:rsid w:val="00E9409D"/>
    <w:rsid w:val="00E9606B"/>
    <w:rsid w:val="00E960FE"/>
    <w:rsid w:val="00E967EE"/>
    <w:rsid w:val="00E9724E"/>
    <w:rsid w:val="00E97417"/>
    <w:rsid w:val="00E97479"/>
    <w:rsid w:val="00E97596"/>
    <w:rsid w:val="00E97850"/>
    <w:rsid w:val="00E978A8"/>
    <w:rsid w:val="00E97A39"/>
    <w:rsid w:val="00EA068E"/>
    <w:rsid w:val="00EA0997"/>
    <w:rsid w:val="00EA0AF6"/>
    <w:rsid w:val="00EA173E"/>
    <w:rsid w:val="00EA196B"/>
    <w:rsid w:val="00EA1C21"/>
    <w:rsid w:val="00EA1C5F"/>
    <w:rsid w:val="00EA28F7"/>
    <w:rsid w:val="00EA29E8"/>
    <w:rsid w:val="00EA2B39"/>
    <w:rsid w:val="00EA2C65"/>
    <w:rsid w:val="00EA2E17"/>
    <w:rsid w:val="00EA442B"/>
    <w:rsid w:val="00EA47D8"/>
    <w:rsid w:val="00EA4AED"/>
    <w:rsid w:val="00EA624F"/>
    <w:rsid w:val="00EA6F07"/>
    <w:rsid w:val="00EA6F9D"/>
    <w:rsid w:val="00EA70B8"/>
    <w:rsid w:val="00EA713D"/>
    <w:rsid w:val="00EA77C3"/>
    <w:rsid w:val="00EA7E5F"/>
    <w:rsid w:val="00EA7F24"/>
    <w:rsid w:val="00EB0608"/>
    <w:rsid w:val="00EB0806"/>
    <w:rsid w:val="00EB0B64"/>
    <w:rsid w:val="00EB1B3F"/>
    <w:rsid w:val="00EB2182"/>
    <w:rsid w:val="00EB224F"/>
    <w:rsid w:val="00EB2C34"/>
    <w:rsid w:val="00EB38F2"/>
    <w:rsid w:val="00EB3DDA"/>
    <w:rsid w:val="00EB3FD4"/>
    <w:rsid w:val="00EB434A"/>
    <w:rsid w:val="00EB4B3D"/>
    <w:rsid w:val="00EB52DB"/>
    <w:rsid w:val="00EB55C4"/>
    <w:rsid w:val="00EB571D"/>
    <w:rsid w:val="00EB57AC"/>
    <w:rsid w:val="00EB58AE"/>
    <w:rsid w:val="00EB5DEA"/>
    <w:rsid w:val="00EB60BD"/>
    <w:rsid w:val="00EB611E"/>
    <w:rsid w:val="00EB696F"/>
    <w:rsid w:val="00EB6B95"/>
    <w:rsid w:val="00EB70D5"/>
    <w:rsid w:val="00EB7754"/>
    <w:rsid w:val="00EC08BB"/>
    <w:rsid w:val="00EC0A17"/>
    <w:rsid w:val="00EC1277"/>
    <w:rsid w:val="00EC1593"/>
    <w:rsid w:val="00EC1CA2"/>
    <w:rsid w:val="00EC29D8"/>
    <w:rsid w:val="00EC3463"/>
    <w:rsid w:val="00EC3C06"/>
    <w:rsid w:val="00EC48EE"/>
    <w:rsid w:val="00EC5995"/>
    <w:rsid w:val="00EC6810"/>
    <w:rsid w:val="00EC6969"/>
    <w:rsid w:val="00EC73C9"/>
    <w:rsid w:val="00ED106C"/>
    <w:rsid w:val="00ED1357"/>
    <w:rsid w:val="00ED1704"/>
    <w:rsid w:val="00ED1721"/>
    <w:rsid w:val="00ED1FE0"/>
    <w:rsid w:val="00ED2178"/>
    <w:rsid w:val="00ED2593"/>
    <w:rsid w:val="00ED2647"/>
    <w:rsid w:val="00ED32E1"/>
    <w:rsid w:val="00ED3B02"/>
    <w:rsid w:val="00ED3D5F"/>
    <w:rsid w:val="00ED42A7"/>
    <w:rsid w:val="00ED48D9"/>
    <w:rsid w:val="00ED570F"/>
    <w:rsid w:val="00ED5D76"/>
    <w:rsid w:val="00ED5F8E"/>
    <w:rsid w:val="00ED658B"/>
    <w:rsid w:val="00ED70BD"/>
    <w:rsid w:val="00ED75A3"/>
    <w:rsid w:val="00ED7AE2"/>
    <w:rsid w:val="00ED7BB0"/>
    <w:rsid w:val="00EE021C"/>
    <w:rsid w:val="00EE0B7D"/>
    <w:rsid w:val="00EE10EB"/>
    <w:rsid w:val="00EE1289"/>
    <w:rsid w:val="00EE13F5"/>
    <w:rsid w:val="00EE236C"/>
    <w:rsid w:val="00EE25EA"/>
    <w:rsid w:val="00EE26FE"/>
    <w:rsid w:val="00EE2A9F"/>
    <w:rsid w:val="00EE2FF6"/>
    <w:rsid w:val="00EE3010"/>
    <w:rsid w:val="00EE4436"/>
    <w:rsid w:val="00EE4656"/>
    <w:rsid w:val="00EE4BBA"/>
    <w:rsid w:val="00EE4F06"/>
    <w:rsid w:val="00EE6001"/>
    <w:rsid w:val="00EE6D8D"/>
    <w:rsid w:val="00EE7128"/>
    <w:rsid w:val="00EE798A"/>
    <w:rsid w:val="00EE7BB9"/>
    <w:rsid w:val="00EF009F"/>
    <w:rsid w:val="00EF0542"/>
    <w:rsid w:val="00EF083D"/>
    <w:rsid w:val="00EF09FF"/>
    <w:rsid w:val="00EF0BD4"/>
    <w:rsid w:val="00EF14E3"/>
    <w:rsid w:val="00EF2646"/>
    <w:rsid w:val="00EF2F65"/>
    <w:rsid w:val="00EF332F"/>
    <w:rsid w:val="00EF38E9"/>
    <w:rsid w:val="00EF3D7E"/>
    <w:rsid w:val="00EF431B"/>
    <w:rsid w:val="00EF6092"/>
    <w:rsid w:val="00EF7401"/>
    <w:rsid w:val="00EF7C88"/>
    <w:rsid w:val="00F0101E"/>
    <w:rsid w:val="00F0144C"/>
    <w:rsid w:val="00F01FB3"/>
    <w:rsid w:val="00F0214A"/>
    <w:rsid w:val="00F02C34"/>
    <w:rsid w:val="00F02D64"/>
    <w:rsid w:val="00F02E6E"/>
    <w:rsid w:val="00F02FFE"/>
    <w:rsid w:val="00F037DA"/>
    <w:rsid w:val="00F037FB"/>
    <w:rsid w:val="00F03879"/>
    <w:rsid w:val="00F04003"/>
    <w:rsid w:val="00F042BF"/>
    <w:rsid w:val="00F043C9"/>
    <w:rsid w:val="00F043F4"/>
    <w:rsid w:val="00F04B80"/>
    <w:rsid w:val="00F05EF1"/>
    <w:rsid w:val="00F06428"/>
    <w:rsid w:val="00F06527"/>
    <w:rsid w:val="00F06EE1"/>
    <w:rsid w:val="00F07625"/>
    <w:rsid w:val="00F07D24"/>
    <w:rsid w:val="00F1044F"/>
    <w:rsid w:val="00F108BD"/>
    <w:rsid w:val="00F10B4D"/>
    <w:rsid w:val="00F11C21"/>
    <w:rsid w:val="00F123CE"/>
    <w:rsid w:val="00F129BA"/>
    <w:rsid w:val="00F12AA5"/>
    <w:rsid w:val="00F12ED7"/>
    <w:rsid w:val="00F1304B"/>
    <w:rsid w:val="00F136F4"/>
    <w:rsid w:val="00F13BB2"/>
    <w:rsid w:val="00F13C5C"/>
    <w:rsid w:val="00F14341"/>
    <w:rsid w:val="00F1460B"/>
    <w:rsid w:val="00F146BE"/>
    <w:rsid w:val="00F1495F"/>
    <w:rsid w:val="00F14CA0"/>
    <w:rsid w:val="00F152ED"/>
    <w:rsid w:val="00F156A1"/>
    <w:rsid w:val="00F16951"/>
    <w:rsid w:val="00F16A38"/>
    <w:rsid w:val="00F16B06"/>
    <w:rsid w:val="00F173BE"/>
    <w:rsid w:val="00F17C6D"/>
    <w:rsid w:val="00F17FC4"/>
    <w:rsid w:val="00F20B2F"/>
    <w:rsid w:val="00F218E8"/>
    <w:rsid w:val="00F221E8"/>
    <w:rsid w:val="00F22E45"/>
    <w:rsid w:val="00F23440"/>
    <w:rsid w:val="00F23F5A"/>
    <w:rsid w:val="00F23F62"/>
    <w:rsid w:val="00F2541D"/>
    <w:rsid w:val="00F259FC"/>
    <w:rsid w:val="00F25AB2"/>
    <w:rsid w:val="00F25CA7"/>
    <w:rsid w:val="00F266E2"/>
    <w:rsid w:val="00F26C55"/>
    <w:rsid w:val="00F26ED0"/>
    <w:rsid w:val="00F2775D"/>
    <w:rsid w:val="00F27CAB"/>
    <w:rsid w:val="00F27D1A"/>
    <w:rsid w:val="00F27E33"/>
    <w:rsid w:val="00F3063F"/>
    <w:rsid w:val="00F306E3"/>
    <w:rsid w:val="00F3094D"/>
    <w:rsid w:val="00F30DB0"/>
    <w:rsid w:val="00F30EAA"/>
    <w:rsid w:val="00F30F23"/>
    <w:rsid w:val="00F32875"/>
    <w:rsid w:val="00F32912"/>
    <w:rsid w:val="00F333B2"/>
    <w:rsid w:val="00F333F6"/>
    <w:rsid w:val="00F340F0"/>
    <w:rsid w:val="00F352BF"/>
    <w:rsid w:val="00F3591A"/>
    <w:rsid w:val="00F3754A"/>
    <w:rsid w:val="00F37585"/>
    <w:rsid w:val="00F379BF"/>
    <w:rsid w:val="00F41420"/>
    <w:rsid w:val="00F414C0"/>
    <w:rsid w:val="00F41821"/>
    <w:rsid w:val="00F425EF"/>
    <w:rsid w:val="00F427E1"/>
    <w:rsid w:val="00F42863"/>
    <w:rsid w:val="00F42B25"/>
    <w:rsid w:val="00F42F4B"/>
    <w:rsid w:val="00F42F7D"/>
    <w:rsid w:val="00F433E9"/>
    <w:rsid w:val="00F435B4"/>
    <w:rsid w:val="00F448C9"/>
    <w:rsid w:val="00F44EF0"/>
    <w:rsid w:val="00F4542B"/>
    <w:rsid w:val="00F4575B"/>
    <w:rsid w:val="00F457BA"/>
    <w:rsid w:val="00F45916"/>
    <w:rsid w:val="00F45D16"/>
    <w:rsid w:val="00F460BA"/>
    <w:rsid w:val="00F46381"/>
    <w:rsid w:val="00F46BB2"/>
    <w:rsid w:val="00F46C07"/>
    <w:rsid w:val="00F47008"/>
    <w:rsid w:val="00F4741A"/>
    <w:rsid w:val="00F47D82"/>
    <w:rsid w:val="00F507F6"/>
    <w:rsid w:val="00F50B8C"/>
    <w:rsid w:val="00F50B95"/>
    <w:rsid w:val="00F51BF8"/>
    <w:rsid w:val="00F51F35"/>
    <w:rsid w:val="00F52353"/>
    <w:rsid w:val="00F528E0"/>
    <w:rsid w:val="00F532C7"/>
    <w:rsid w:val="00F5374B"/>
    <w:rsid w:val="00F53798"/>
    <w:rsid w:val="00F53C98"/>
    <w:rsid w:val="00F53CCD"/>
    <w:rsid w:val="00F54434"/>
    <w:rsid w:val="00F54DB5"/>
    <w:rsid w:val="00F55A44"/>
    <w:rsid w:val="00F55BE1"/>
    <w:rsid w:val="00F562B0"/>
    <w:rsid w:val="00F56B98"/>
    <w:rsid w:val="00F57699"/>
    <w:rsid w:val="00F5797C"/>
    <w:rsid w:val="00F57AFA"/>
    <w:rsid w:val="00F57C05"/>
    <w:rsid w:val="00F57E89"/>
    <w:rsid w:val="00F610CA"/>
    <w:rsid w:val="00F61884"/>
    <w:rsid w:val="00F61B49"/>
    <w:rsid w:val="00F61E7B"/>
    <w:rsid w:val="00F61F09"/>
    <w:rsid w:val="00F620E4"/>
    <w:rsid w:val="00F62267"/>
    <w:rsid w:val="00F62A0F"/>
    <w:rsid w:val="00F62C26"/>
    <w:rsid w:val="00F63791"/>
    <w:rsid w:val="00F642C7"/>
    <w:rsid w:val="00F6434B"/>
    <w:rsid w:val="00F644EA"/>
    <w:rsid w:val="00F64520"/>
    <w:rsid w:val="00F65594"/>
    <w:rsid w:val="00F65B46"/>
    <w:rsid w:val="00F65D8C"/>
    <w:rsid w:val="00F6654C"/>
    <w:rsid w:val="00F66A36"/>
    <w:rsid w:val="00F66D4D"/>
    <w:rsid w:val="00F66F40"/>
    <w:rsid w:val="00F67FB6"/>
    <w:rsid w:val="00F67FEB"/>
    <w:rsid w:val="00F70623"/>
    <w:rsid w:val="00F7130C"/>
    <w:rsid w:val="00F7163F"/>
    <w:rsid w:val="00F71648"/>
    <w:rsid w:val="00F7164A"/>
    <w:rsid w:val="00F71DA1"/>
    <w:rsid w:val="00F71E6F"/>
    <w:rsid w:val="00F7248D"/>
    <w:rsid w:val="00F734A3"/>
    <w:rsid w:val="00F73E38"/>
    <w:rsid w:val="00F73E6E"/>
    <w:rsid w:val="00F74180"/>
    <w:rsid w:val="00F7630A"/>
    <w:rsid w:val="00F7648B"/>
    <w:rsid w:val="00F7684E"/>
    <w:rsid w:val="00F768EA"/>
    <w:rsid w:val="00F770EC"/>
    <w:rsid w:val="00F779F2"/>
    <w:rsid w:val="00F77C5D"/>
    <w:rsid w:val="00F77DFF"/>
    <w:rsid w:val="00F808ED"/>
    <w:rsid w:val="00F81E38"/>
    <w:rsid w:val="00F820CE"/>
    <w:rsid w:val="00F8222B"/>
    <w:rsid w:val="00F826AF"/>
    <w:rsid w:val="00F83F4A"/>
    <w:rsid w:val="00F84621"/>
    <w:rsid w:val="00F847EA"/>
    <w:rsid w:val="00F8482F"/>
    <w:rsid w:val="00F84AFF"/>
    <w:rsid w:val="00F855BF"/>
    <w:rsid w:val="00F87414"/>
    <w:rsid w:val="00F878CD"/>
    <w:rsid w:val="00F87BA4"/>
    <w:rsid w:val="00F90391"/>
    <w:rsid w:val="00F907E2"/>
    <w:rsid w:val="00F90D43"/>
    <w:rsid w:val="00F912A9"/>
    <w:rsid w:val="00F91CEB"/>
    <w:rsid w:val="00F923B6"/>
    <w:rsid w:val="00F93444"/>
    <w:rsid w:val="00F935EC"/>
    <w:rsid w:val="00F9364A"/>
    <w:rsid w:val="00F9371B"/>
    <w:rsid w:val="00F93C13"/>
    <w:rsid w:val="00F944B0"/>
    <w:rsid w:val="00F94D93"/>
    <w:rsid w:val="00F952E8"/>
    <w:rsid w:val="00F95580"/>
    <w:rsid w:val="00F95B8E"/>
    <w:rsid w:val="00F95F88"/>
    <w:rsid w:val="00F965C1"/>
    <w:rsid w:val="00F96C1F"/>
    <w:rsid w:val="00F96D9C"/>
    <w:rsid w:val="00FA00DA"/>
    <w:rsid w:val="00FA03C2"/>
    <w:rsid w:val="00FA0EB1"/>
    <w:rsid w:val="00FA14EE"/>
    <w:rsid w:val="00FA15E4"/>
    <w:rsid w:val="00FA1B0A"/>
    <w:rsid w:val="00FA1C8C"/>
    <w:rsid w:val="00FA1ED0"/>
    <w:rsid w:val="00FA26CA"/>
    <w:rsid w:val="00FA284C"/>
    <w:rsid w:val="00FA380A"/>
    <w:rsid w:val="00FA3914"/>
    <w:rsid w:val="00FA3B16"/>
    <w:rsid w:val="00FA4A16"/>
    <w:rsid w:val="00FA4C3C"/>
    <w:rsid w:val="00FA4D66"/>
    <w:rsid w:val="00FA565B"/>
    <w:rsid w:val="00FA5C65"/>
    <w:rsid w:val="00FA6155"/>
    <w:rsid w:val="00FA63A0"/>
    <w:rsid w:val="00FA63D5"/>
    <w:rsid w:val="00FA6505"/>
    <w:rsid w:val="00FA6FB1"/>
    <w:rsid w:val="00FB0A73"/>
    <w:rsid w:val="00FB1F74"/>
    <w:rsid w:val="00FB256A"/>
    <w:rsid w:val="00FB3519"/>
    <w:rsid w:val="00FB3930"/>
    <w:rsid w:val="00FB3B16"/>
    <w:rsid w:val="00FB44E2"/>
    <w:rsid w:val="00FB4E11"/>
    <w:rsid w:val="00FB557A"/>
    <w:rsid w:val="00FB56A8"/>
    <w:rsid w:val="00FB5C4D"/>
    <w:rsid w:val="00FB6620"/>
    <w:rsid w:val="00FB699D"/>
    <w:rsid w:val="00FB6EE1"/>
    <w:rsid w:val="00FB7CA3"/>
    <w:rsid w:val="00FB7CEF"/>
    <w:rsid w:val="00FC0246"/>
    <w:rsid w:val="00FC0330"/>
    <w:rsid w:val="00FC0500"/>
    <w:rsid w:val="00FC06AB"/>
    <w:rsid w:val="00FC081F"/>
    <w:rsid w:val="00FC0A83"/>
    <w:rsid w:val="00FC0BDE"/>
    <w:rsid w:val="00FC1097"/>
    <w:rsid w:val="00FC11A6"/>
    <w:rsid w:val="00FC176E"/>
    <w:rsid w:val="00FC254F"/>
    <w:rsid w:val="00FC35D8"/>
    <w:rsid w:val="00FC3905"/>
    <w:rsid w:val="00FC49C0"/>
    <w:rsid w:val="00FC5221"/>
    <w:rsid w:val="00FC5CAE"/>
    <w:rsid w:val="00FC64B9"/>
    <w:rsid w:val="00FC65D7"/>
    <w:rsid w:val="00FC663B"/>
    <w:rsid w:val="00FC66E2"/>
    <w:rsid w:val="00FC793E"/>
    <w:rsid w:val="00FD0013"/>
    <w:rsid w:val="00FD0408"/>
    <w:rsid w:val="00FD04AF"/>
    <w:rsid w:val="00FD0710"/>
    <w:rsid w:val="00FD172F"/>
    <w:rsid w:val="00FD228F"/>
    <w:rsid w:val="00FD2293"/>
    <w:rsid w:val="00FD242A"/>
    <w:rsid w:val="00FD37D2"/>
    <w:rsid w:val="00FD40FC"/>
    <w:rsid w:val="00FD414F"/>
    <w:rsid w:val="00FD4A62"/>
    <w:rsid w:val="00FD4BD9"/>
    <w:rsid w:val="00FD4EF5"/>
    <w:rsid w:val="00FD58AA"/>
    <w:rsid w:val="00FD5915"/>
    <w:rsid w:val="00FD6480"/>
    <w:rsid w:val="00FD67AE"/>
    <w:rsid w:val="00FD7207"/>
    <w:rsid w:val="00FD725A"/>
    <w:rsid w:val="00FD7AD1"/>
    <w:rsid w:val="00FE09C8"/>
    <w:rsid w:val="00FE0C1F"/>
    <w:rsid w:val="00FE0E71"/>
    <w:rsid w:val="00FE1F32"/>
    <w:rsid w:val="00FE2B33"/>
    <w:rsid w:val="00FE2D83"/>
    <w:rsid w:val="00FE374F"/>
    <w:rsid w:val="00FE398A"/>
    <w:rsid w:val="00FE469A"/>
    <w:rsid w:val="00FE4D74"/>
    <w:rsid w:val="00FE50E0"/>
    <w:rsid w:val="00FE52A9"/>
    <w:rsid w:val="00FE55EE"/>
    <w:rsid w:val="00FE63A9"/>
    <w:rsid w:val="00FE6489"/>
    <w:rsid w:val="00FE6FEE"/>
    <w:rsid w:val="00FE70FB"/>
    <w:rsid w:val="00FE7578"/>
    <w:rsid w:val="00FE77B4"/>
    <w:rsid w:val="00FF030B"/>
    <w:rsid w:val="00FF0AFE"/>
    <w:rsid w:val="00FF1854"/>
    <w:rsid w:val="00FF1AA7"/>
    <w:rsid w:val="00FF222A"/>
    <w:rsid w:val="00FF23A5"/>
    <w:rsid w:val="00FF2937"/>
    <w:rsid w:val="00FF2E4F"/>
    <w:rsid w:val="00FF2E9A"/>
    <w:rsid w:val="00FF2EA0"/>
    <w:rsid w:val="00FF3AC6"/>
    <w:rsid w:val="00FF3D8E"/>
    <w:rsid w:val="00FF4B39"/>
    <w:rsid w:val="00FF4CA9"/>
    <w:rsid w:val="00FF56C4"/>
    <w:rsid w:val="00FF6621"/>
    <w:rsid w:val="00FF68F6"/>
    <w:rsid w:val="00FF6B37"/>
    <w:rsid w:val="00FF6BD7"/>
    <w:rsid w:val="00FF6F8C"/>
    <w:rsid w:val="00FF7033"/>
    <w:rsid w:val="00FF706E"/>
    <w:rsid w:val="00FF748C"/>
    <w:rsid w:val="00FF7681"/>
    <w:rsid w:val="00FF77CC"/>
    <w:rsid w:val="00FF7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9A"/>
    <w:pPr>
      <w:spacing w:after="0" w:line="240" w:lineRule="auto"/>
    </w:pPr>
    <w:rPr>
      <w:rFonts w:ascii="Times New Roman" w:eastAsia="Times New Roman" w:hAnsi="Times New Roman"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79A"/>
    <w:rPr>
      <w:rFonts w:ascii="Tahoma" w:hAnsi="Tahoma" w:cs="Tahoma"/>
      <w:sz w:val="16"/>
      <w:szCs w:val="16"/>
    </w:rPr>
  </w:style>
  <w:style w:type="character" w:customStyle="1" w:styleId="BalloonTextChar">
    <w:name w:val="Balloon Text Char"/>
    <w:basedOn w:val="DefaultParagraphFont"/>
    <w:link w:val="BalloonText"/>
    <w:uiPriority w:val="99"/>
    <w:semiHidden/>
    <w:rsid w:val="00CD679A"/>
    <w:rPr>
      <w:rFonts w:ascii="Tahoma" w:eastAsia="Times New Roman" w:hAnsi="Tahoma" w:cs="Tahoma"/>
      <w:sz w:val="16"/>
      <w:szCs w:val="16"/>
      <w:lang w:val="en-GB" w:eastAsia="en-AU"/>
    </w:rPr>
  </w:style>
  <w:style w:type="paragraph" w:styleId="ListParagraph">
    <w:name w:val="List Paragraph"/>
    <w:basedOn w:val="Normal"/>
    <w:uiPriority w:val="34"/>
    <w:qFormat/>
    <w:rsid w:val="006D6ECD"/>
    <w:pPr>
      <w:ind w:left="720"/>
      <w:contextualSpacing/>
    </w:pPr>
  </w:style>
  <w:style w:type="character" w:styleId="Emphasis">
    <w:name w:val="Emphasis"/>
    <w:basedOn w:val="DefaultParagraphFont"/>
    <w:qFormat/>
    <w:rsid w:val="00CA72A2"/>
    <w:rPr>
      <w:b/>
      <w:bCs/>
      <w:i w:val="0"/>
      <w:iCs w:val="0"/>
    </w:rPr>
  </w:style>
  <w:style w:type="character" w:customStyle="1" w:styleId="st1">
    <w:name w:val="st1"/>
    <w:basedOn w:val="DefaultParagraphFont"/>
    <w:rsid w:val="00CA72A2"/>
  </w:style>
  <w:style w:type="paragraph" w:styleId="Header">
    <w:name w:val="header"/>
    <w:basedOn w:val="Normal"/>
    <w:link w:val="HeaderChar"/>
    <w:uiPriority w:val="99"/>
    <w:unhideWhenUsed/>
    <w:rsid w:val="00E04B36"/>
    <w:pPr>
      <w:tabs>
        <w:tab w:val="center" w:pos="4680"/>
        <w:tab w:val="right" w:pos="9360"/>
      </w:tabs>
    </w:pPr>
  </w:style>
  <w:style w:type="character" w:customStyle="1" w:styleId="HeaderChar">
    <w:name w:val="Header Char"/>
    <w:basedOn w:val="DefaultParagraphFont"/>
    <w:link w:val="Header"/>
    <w:uiPriority w:val="99"/>
    <w:rsid w:val="00E04B36"/>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E04B36"/>
    <w:pPr>
      <w:tabs>
        <w:tab w:val="center" w:pos="4680"/>
        <w:tab w:val="right" w:pos="9360"/>
      </w:tabs>
    </w:pPr>
  </w:style>
  <w:style w:type="character" w:customStyle="1" w:styleId="FooterChar">
    <w:name w:val="Footer Char"/>
    <w:basedOn w:val="DefaultParagraphFont"/>
    <w:link w:val="Footer"/>
    <w:uiPriority w:val="99"/>
    <w:rsid w:val="00E04B36"/>
    <w:rPr>
      <w:rFonts w:ascii="Times New Roman" w:eastAsia="Times New Roman" w:hAnsi="Times New Roman" w:cs="Times New Roman"/>
      <w:sz w:val="24"/>
      <w:szCs w:val="20"/>
      <w:lang w:val="en-GB" w:eastAsia="en-AU"/>
    </w:rPr>
  </w:style>
  <w:style w:type="table" w:styleId="TableGrid">
    <w:name w:val="Table Grid"/>
    <w:basedOn w:val="TableNormal"/>
    <w:uiPriority w:val="59"/>
    <w:rsid w:val="005A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255"/>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203739"/>
    <w:rPr>
      <w:sz w:val="16"/>
      <w:szCs w:val="16"/>
    </w:rPr>
  </w:style>
  <w:style w:type="paragraph" w:styleId="CommentText">
    <w:name w:val="annotation text"/>
    <w:basedOn w:val="Normal"/>
    <w:link w:val="CommentTextChar"/>
    <w:uiPriority w:val="99"/>
    <w:semiHidden/>
    <w:unhideWhenUsed/>
    <w:rsid w:val="00203739"/>
    <w:rPr>
      <w:sz w:val="20"/>
    </w:rPr>
  </w:style>
  <w:style w:type="character" w:customStyle="1" w:styleId="CommentTextChar">
    <w:name w:val="Comment Text Char"/>
    <w:basedOn w:val="DefaultParagraphFont"/>
    <w:link w:val="CommentText"/>
    <w:uiPriority w:val="99"/>
    <w:semiHidden/>
    <w:rsid w:val="00203739"/>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203739"/>
    <w:rPr>
      <w:b/>
      <w:bCs/>
    </w:rPr>
  </w:style>
  <w:style w:type="character" w:customStyle="1" w:styleId="CommentSubjectChar">
    <w:name w:val="Comment Subject Char"/>
    <w:basedOn w:val="CommentTextChar"/>
    <w:link w:val="CommentSubject"/>
    <w:uiPriority w:val="99"/>
    <w:semiHidden/>
    <w:rsid w:val="00203739"/>
    <w:rPr>
      <w:rFonts w:ascii="Times New Roman" w:eastAsia="Times New Roman" w:hAnsi="Times New Roman" w:cs="Times New Roman"/>
      <w:b/>
      <w:bCs/>
      <w:sz w:val="20"/>
      <w:szCs w:val="20"/>
      <w:lang w:val="en-GB" w:eastAsia="en-AU"/>
    </w:rPr>
  </w:style>
  <w:style w:type="character" w:styleId="Hyperlink">
    <w:name w:val="Hyperlink"/>
    <w:basedOn w:val="DefaultParagraphFont"/>
    <w:uiPriority w:val="99"/>
    <w:unhideWhenUsed/>
    <w:rsid w:val="009D5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9A"/>
    <w:pPr>
      <w:spacing w:after="0" w:line="240" w:lineRule="auto"/>
    </w:pPr>
    <w:rPr>
      <w:rFonts w:ascii="Times New Roman" w:eastAsia="Times New Roman" w:hAnsi="Times New Roman"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79A"/>
    <w:rPr>
      <w:rFonts w:ascii="Tahoma" w:hAnsi="Tahoma" w:cs="Tahoma"/>
      <w:sz w:val="16"/>
      <w:szCs w:val="16"/>
    </w:rPr>
  </w:style>
  <w:style w:type="character" w:customStyle="1" w:styleId="BalloonTextChar">
    <w:name w:val="Balloon Text Char"/>
    <w:basedOn w:val="DefaultParagraphFont"/>
    <w:link w:val="BalloonText"/>
    <w:uiPriority w:val="99"/>
    <w:semiHidden/>
    <w:rsid w:val="00CD679A"/>
    <w:rPr>
      <w:rFonts w:ascii="Tahoma" w:eastAsia="Times New Roman" w:hAnsi="Tahoma" w:cs="Tahoma"/>
      <w:sz w:val="16"/>
      <w:szCs w:val="16"/>
      <w:lang w:val="en-GB" w:eastAsia="en-AU"/>
    </w:rPr>
  </w:style>
  <w:style w:type="paragraph" w:styleId="ListParagraph">
    <w:name w:val="List Paragraph"/>
    <w:basedOn w:val="Normal"/>
    <w:uiPriority w:val="34"/>
    <w:qFormat/>
    <w:rsid w:val="006D6ECD"/>
    <w:pPr>
      <w:ind w:left="720"/>
      <w:contextualSpacing/>
    </w:pPr>
  </w:style>
  <w:style w:type="character" w:styleId="Emphasis">
    <w:name w:val="Emphasis"/>
    <w:basedOn w:val="DefaultParagraphFont"/>
    <w:qFormat/>
    <w:rsid w:val="00CA72A2"/>
    <w:rPr>
      <w:b/>
      <w:bCs/>
      <w:i w:val="0"/>
      <w:iCs w:val="0"/>
    </w:rPr>
  </w:style>
  <w:style w:type="character" w:customStyle="1" w:styleId="st1">
    <w:name w:val="st1"/>
    <w:basedOn w:val="DefaultParagraphFont"/>
    <w:rsid w:val="00CA72A2"/>
  </w:style>
  <w:style w:type="paragraph" w:styleId="Header">
    <w:name w:val="header"/>
    <w:basedOn w:val="Normal"/>
    <w:link w:val="HeaderChar"/>
    <w:uiPriority w:val="99"/>
    <w:unhideWhenUsed/>
    <w:rsid w:val="00E04B36"/>
    <w:pPr>
      <w:tabs>
        <w:tab w:val="center" w:pos="4680"/>
        <w:tab w:val="right" w:pos="9360"/>
      </w:tabs>
    </w:pPr>
  </w:style>
  <w:style w:type="character" w:customStyle="1" w:styleId="HeaderChar">
    <w:name w:val="Header Char"/>
    <w:basedOn w:val="DefaultParagraphFont"/>
    <w:link w:val="Header"/>
    <w:uiPriority w:val="99"/>
    <w:rsid w:val="00E04B36"/>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E04B36"/>
    <w:pPr>
      <w:tabs>
        <w:tab w:val="center" w:pos="4680"/>
        <w:tab w:val="right" w:pos="9360"/>
      </w:tabs>
    </w:pPr>
  </w:style>
  <w:style w:type="character" w:customStyle="1" w:styleId="FooterChar">
    <w:name w:val="Footer Char"/>
    <w:basedOn w:val="DefaultParagraphFont"/>
    <w:link w:val="Footer"/>
    <w:uiPriority w:val="99"/>
    <w:rsid w:val="00E04B36"/>
    <w:rPr>
      <w:rFonts w:ascii="Times New Roman" w:eastAsia="Times New Roman" w:hAnsi="Times New Roman" w:cs="Times New Roman"/>
      <w:sz w:val="24"/>
      <w:szCs w:val="20"/>
      <w:lang w:val="en-GB" w:eastAsia="en-AU"/>
    </w:rPr>
  </w:style>
  <w:style w:type="table" w:styleId="TableGrid">
    <w:name w:val="Table Grid"/>
    <w:basedOn w:val="TableNormal"/>
    <w:uiPriority w:val="59"/>
    <w:rsid w:val="005A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255"/>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203739"/>
    <w:rPr>
      <w:sz w:val="16"/>
      <w:szCs w:val="16"/>
    </w:rPr>
  </w:style>
  <w:style w:type="paragraph" w:styleId="CommentText">
    <w:name w:val="annotation text"/>
    <w:basedOn w:val="Normal"/>
    <w:link w:val="CommentTextChar"/>
    <w:uiPriority w:val="99"/>
    <w:semiHidden/>
    <w:unhideWhenUsed/>
    <w:rsid w:val="00203739"/>
    <w:rPr>
      <w:sz w:val="20"/>
    </w:rPr>
  </w:style>
  <w:style w:type="character" w:customStyle="1" w:styleId="CommentTextChar">
    <w:name w:val="Comment Text Char"/>
    <w:basedOn w:val="DefaultParagraphFont"/>
    <w:link w:val="CommentText"/>
    <w:uiPriority w:val="99"/>
    <w:semiHidden/>
    <w:rsid w:val="00203739"/>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203739"/>
    <w:rPr>
      <w:b/>
      <w:bCs/>
    </w:rPr>
  </w:style>
  <w:style w:type="character" w:customStyle="1" w:styleId="CommentSubjectChar">
    <w:name w:val="Comment Subject Char"/>
    <w:basedOn w:val="CommentTextChar"/>
    <w:link w:val="CommentSubject"/>
    <w:uiPriority w:val="99"/>
    <w:semiHidden/>
    <w:rsid w:val="00203739"/>
    <w:rPr>
      <w:rFonts w:ascii="Times New Roman" w:eastAsia="Times New Roman" w:hAnsi="Times New Roman" w:cs="Times New Roman"/>
      <w:b/>
      <w:bCs/>
      <w:sz w:val="20"/>
      <w:szCs w:val="20"/>
      <w:lang w:val="en-GB" w:eastAsia="en-AU"/>
    </w:rPr>
  </w:style>
  <w:style w:type="character" w:styleId="Hyperlink">
    <w:name w:val="Hyperlink"/>
    <w:basedOn w:val="DefaultParagraphFont"/>
    <w:uiPriority w:val="99"/>
    <w:unhideWhenUsed/>
    <w:rsid w:val="009D5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221">
      <w:bodyDiv w:val="1"/>
      <w:marLeft w:val="0"/>
      <w:marRight w:val="0"/>
      <w:marTop w:val="0"/>
      <w:marBottom w:val="0"/>
      <w:divBdr>
        <w:top w:val="none" w:sz="0" w:space="0" w:color="auto"/>
        <w:left w:val="none" w:sz="0" w:space="0" w:color="auto"/>
        <w:bottom w:val="none" w:sz="0" w:space="0" w:color="auto"/>
        <w:right w:val="none" w:sz="0" w:space="0" w:color="auto"/>
      </w:divBdr>
    </w:div>
    <w:div w:id="34892745">
      <w:bodyDiv w:val="1"/>
      <w:marLeft w:val="0"/>
      <w:marRight w:val="0"/>
      <w:marTop w:val="0"/>
      <w:marBottom w:val="0"/>
      <w:divBdr>
        <w:top w:val="none" w:sz="0" w:space="0" w:color="auto"/>
        <w:left w:val="none" w:sz="0" w:space="0" w:color="auto"/>
        <w:bottom w:val="none" w:sz="0" w:space="0" w:color="auto"/>
        <w:right w:val="none" w:sz="0" w:space="0" w:color="auto"/>
      </w:divBdr>
    </w:div>
    <w:div w:id="42601199">
      <w:bodyDiv w:val="1"/>
      <w:marLeft w:val="0"/>
      <w:marRight w:val="0"/>
      <w:marTop w:val="0"/>
      <w:marBottom w:val="0"/>
      <w:divBdr>
        <w:top w:val="none" w:sz="0" w:space="0" w:color="auto"/>
        <w:left w:val="none" w:sz="0" w:space="0" w:color="auto"/>
        <w:bottom w:val="none" w:sz="0" w:space="0" w:color="auto"/>
        <w:right w:val="none" w:sz="0" w:space="0" w:color="auto"/>
      </w:divBdr>
    </w:div>
    <w:div w:id="745305223">
      <w:bodyDiv w:val="1"/>
      <w:marLeft w:val="0"/>
      <w:marRight w:val="0"/>
      <w:marTop w:val="0"/>
      <w:marBottom w:val="0"/>
      <w:divBdr>
        <w:top w:val="none" w:sz="0" w:space="0" w:color="auto"/>
        <w:left w:val="none" w:sz="0" w:space="0" w:color="auto"/>
        <w:bottom w:val="none" w:sz="0" w:space="0" w:color="auto"/>
        <w:right w:val="none" w:sz="0" w:space="0" w:color="auto"/>
      </w:divBdr>
    </w:div>
    <w:div w:id="805661835">
      <w:bodyDiv w:val="1"/>
      <w:marLeft w:val="0"/>
      <w:marRight w:val="0"/>
      <w:marTop w:val="0"/>
      <w:marBottom w:val="0"/>
      <w:divBdr>
        <w:top w:val="none" w:sz="0" w:space="0" w:color="auto"/>
        <w:left w:val="none" w:sz="0" w:space="0" w:color="auto"/>
        <w:bottom w:val="none" w:sz="0" w:space="0" w:color="auto"/>
        <w:right w:val="none" w:sz="0" w:space="0" w:color="auto"/>
      </w:divBdr>
    </w:div>
    <w:div w:id="1662809492">
      <w:bodyDiv w:val="1"/>
      <w:marLeft w:val="0"/>
      <w:marRight w:val="0"/>
      <w:marTop w:val="0"/>
      <w:marBottom w:val="0"/>
      <w:divBdr>
        <w:top w:val="none" w:sz="0" w:space="0" w:color="auto"/>
        <w:left w:val="none" w:sz="0" w:space="0" w:color="auto"/>
        <w:bottom w:val="none" w:sz="0" w:space="0" w:color="auto"/>
        <w:right w:val="none" w:sz="0" w:space="0" w:color="auto"/>
      </w:divBdr>
      <w:divsChild>
        <w:div w:id="530344259">
          <w:marLeft w:val="0"/>
          <w:marRight w:val="0"/>
          <w:marTop w:val="0"/>
          <w:marBottom w:val="0"/>
          <w:divBdr>
            <w:top w:val="none" w:sz="0" w:space="0" w:color="auto"/>
            <w:left w:val="none" w:sz="0" w:space="0" w:color="auto"/>
            <w:bottom w:val="none" w:sz="0" w:space="0" w:color="auto"/>
            <w:right w:val="none" w:sz="0" w:space="0" w:color="auto"/>
          </w:divBdr>
          <w:divsChild>
            <w:div w:id="1342968140">
              <w:marLeft w:val="0"/>
              <w:marRight w:val="0"/>
              <w:marTop w:val="0"/>
              <w:marBottom w:val="0"/>
              <w:divBdr>
                <w:top w:val="none" w:sz="0" w:space="0" w:color="auto"/>
                <w:left w:val="none" w:sz="0" w:space="0" w:color="auto"/>
                <w:bottom w:val="none" w:sz="0" w:space="0" w:color="auto"/>
                <w:right w:val="none" w:sz="0" w:space="0" w:color="auto"/>
              </w:divBdr>
              <w:divsChild>
                <w:div w:id="1519388024">
                  <w:marLeft w:val="0"/>
                  <w:marRight w:val="0"/>
                  <w:marTop w:val="0"/>
                  <w:marBottom w:val="0"/>
                  <w:divBdr>
                    <w:top w:val="none" w:sz="0" w:space="0" w:color="auto"/>
                    <w:left w:val="none" w:sz="0" w:space="0" w:color="auto"/>
                    <w:bottom w:val="none" w:sz="0" w:space="0" w:color="auto"/>
                    <w:right w:val="none" w:sz="0" w:space="0" w:color="auto"/>
                  </w:divBdr>
                  <w:divsChild>
                    <w:div w:id="1219899054">
                      <w:marLeft w:val="0"/>
                      <w:marRight w:val="0"/>
                      <w:marTop w:val="0"/>
                      <w:marBottom w:val="0"/>
                      <w:divBdr>
                        <w:top w:val="none" w:sz="0" w:space="0" w:color="auto"/>
                        <w:left w:val="none" w:sz="0" w:space="0" w:color="auto"/>
                        <w:bottom w:val="none" w:sz="0" w:space="0" w:color="auto"/>
                        <w:right w:val="none" w:sz="0" w:space="0" w:color="auto"/>
                      </w:divBdr>
                      <w:divsChild>
                        <w:div w:id="2010407434">
                          <w:marLeft w:val="0"/>
                          <w:marRight w:val="0"/>
                          <w:marTop w:val="0"/>
                          <w:marBottom w:val="0"/>
                          <w:divBdr>
                            <w:top w:val="none" w:sz="0" w:space="0" w:color="auto"/>
                            <w:left w:val="none" w:sz="0" w:space="0" w:color="auto"/>
                            <w:bottom w:val="none" w:sz="0" w:space="0" w:color="auto"/>
                            <w:right w:val="none" w:sz="0" w:space="0" w:color="auto"/>
                          </w:divBdr>
                          <w:divsChild>
                            <w:div w:id="905646728">
                              <w:marLeft w:val="0"/>
                              <w:marRight w:val="0"/>
                              <w:marTop w:val="0"/>
                              <w:marBottom w:val="0"/>
                              <w:divBdr>
                                <w:top w:val="none" w:sz="0" w:space="0" w:color="auto"/>
                                <w:left w:val="none" w:sz="0" w:space="0" w:color="auto"/>
                                <w:bottom w:val="none" w:sz="0" w:space="0" w:color="auto"/>
                                <w:right w:val="none" w:sz="0" w:space="0" w:color="auto"/>
                              </w:divBdr>
                              <w:divsChild>
                                <w:div w:id="607470639">
                                  <w:marLeft w:val="75"/>
                                  <w:marRight w:val="75"/>
                                  <w:marTop w:val="0"/>
                                  <w:marBottom w:val="75"/>
                                  <w:divBdr>
                                    <w:top w:val="none" w:sz="0" w:space="0" w:color="auto"/>
                                    <w:left w:val="none" w:sz="0" w:space="0" w:color="auto"/>
                                    <w:bottom w:val="none" w:sz="0" w:space="0" w:color="auto"/>
                                    <w:right w:val="none" w:sz="0" w:space="0" w:color="auto"/>
                                  </w:divBdr>
                                </w:div>
                                <w:div w:id="1251769389">
                                  <w:marLeft w:val="0"/>
                                  <w:marRight w:val="0"/>
                                  <w:marTop w:val="0"/>
                                  <w:marBottom w:val="0"/>
                                  <w:divBdr>
                                    <w:top w:val="none" w:sz="0" w:space="0" w:color="auto"/>
                                    <w:left w:val="none" w:sz="0" w:space="0" w:color="auto"/>
                                    <w:bottom w:val="none" w:sz="0" w:space="0" w:color="auto"/>
                                    <w:right w:val="none" w:sz="0" w:space="0" w:color="auto"/>
                                  </w:divBdr>
                                </w:div>
                                <w:div w:id="18755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2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E9BD-8A8D-422F-B7D5-F1B1D239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adm10</dc:creator>
  <cp:keywords/>
  <dc:description/>
  <cp:lastModifiedBy>Gontaszewski, Susan</cp:lastModifiedBy>
  <cp:revision>2</cp:revision>
  <cp:lastPrinted>2017-02-20T07:49:00Z</cp:lastPrinted>
  <dcterms:created xsi:type="dcterms:W3CDTF">2017-04-26T08:00:00Z</dcterms:created>
  <dcterms:modified xsi:type="dcterms:W3CDTF">2017-04-26T08:00:00Z</dcterms:modified>
</cp:coreProperties>
</file>